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43E3A" w:rsidP="006B78BD" w:rsidRDefault="00025FAE" w14:paraId="2B936B91" w14:textId="3D8361D6">
      <w:pPr>
        <w:pStyle w:val="Heading2"/>
        <w:ind w:left="-142" w:right="1398"/>
        <w:jc w:val="center"/>
        <w:rPr>
          <w:ins w:author="Tanja Wlodkowski" w:date="2021-09-01T10:15:00Z" w:id="0"/>
          <w:rFonts w:ascii="Arial" w:hAnsi="Arial" w:cs="Arial"/>
          <w:color w:val="006FC0"/>
          <w:sz w:val="28"/>
          <w:szCs w:val="28"/>
        </w:rPr>
      </w:pPr>
      <w:r w:rsidRPr="001C7CC4">
        <w:rPr>
          <w:rFonts w:ascii="Arial" w:hAnsi="Arial" w:cs="Arial"/>
          <w:noProof/>
          <w:color w:val="006FC0"/>
          <w:sz w:val="28"/>
          <w:szCs w:val="28"/>
        </w:rPr>
        <mc:AlternateContent>
          <mc:Choice Requires="wps">
            <w:drawing>
              <wp:anchor distT="0" distB="0" distL="114300" distR="114300" simplePos="0" relativeHeight="251658243" behindDoc="0" locked="0" layoutInCell="1" allowOverlap="1" wp14:anchorId="744D21E9" wp14:editId="1C9D5C26">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rsidR="00025FAE" w:rsidP="00025FAE" w:rsidRDefault="00025FAE" w14:paraId="2D95459A" w14:textId="77777777">
                            <w:pPr>
                              <w:rPr>
                                <w:sz w:val="18"/>
                                <w:szCs w:val="18"/>
                              </w:rPr>
                            </w:pPr>
                            <w:r w:rsidRPr="00F13EE3">
                              <w:rPr>
                                <w:color w:val="7030A0"/>
                                <w:sz w:val="18"/>
                                <w:szCs w:val="18"/>
                              </w:rPr>
                              <w:t>To adapt for:</w:t>
                            </w:r>
                            <w:r>
                              <w:rPr>
                                <w:color w:val="7030A0"/>
                                <w:sz w:val="18"/>
                                <w:szCs w:val="18"/>
                              </w:rPr>
                              <w:t xml:space="preserve"> </w:t>
                            </w:r>
                            <w:r w:rsidRPr="003766C1">
                              <w:rPr>
                                <w:sz w:val="18"/>
                                <w:szCs w:val="18"/>
                                <w:highlight w:val="yellow"/>
                              </w:rPr>
                              <w:t xml:space="preserve">The whole ERN; </w:t>
                            </w:r>
                            <w:r w:rsidRPr="003766C1">
                              <w:rPr>
                                <w:sz w:val="18"/>
                                <w:szCs w:val="18"/>
                                <w:highlight w:val="cyan"/>
                              </w:rPr>
                              <w:t xml:space="preserve">National level; </w:t>
                            </w:r>
                            <w:r w:rsidRPr="003766C1">
                              <w:rPr>
                                <w:sz w:val="18"/>
                                <w:szCs w:val="18"/>
                                <w:highlight w:val="green"/>
                              </w:rPr>
                              <w:t xml:space="preserve">Site </w:t>
                            </w:r>
                            <w:proofErr w:type="gramStart"/>
                            <w:r w:rsidRPr="003766C1">
                              <w:rPr>
                                <w:sz w:val="18"/>
                                <w:szCs w:val="18"/>
                                <w:highlight w:val="green"/>
                              </w:rPr>
                              <w:t>level</w:t>
                            </w:r>
                            <w:r>
                              <w:rPr>
                                <w:sz w:val="18"/>
                                <w:szCs w:val="18"/>
                              </w:rPr>
                              <w:t>;</w:t>
                            </w:r>
                            <w:proofErr w:type="gramEnd"/>
                            <w:r>
                              <w:rPr>
                                <w:sz w:val="18"/>
                                <w:szCs w:val="18"/>
                              </w:rPr>
                              <w:t xml:space="preserve"> </w:t>
                            </w:r>
                          </w:p>
                          <w:p w:rsidRPr="002D7E44" w:rsidR="00025FAE" w:rsidP="00025FAE" w:rsidRDefault="00025FAE" w14:paraId="529BE8C1" w14:textId="77777777">
                            <w:pPr>
                              <w:rPr>
                                <w:sz w:val="18"/>
                                <w:szCs w:val="18"/>
                              </w:rPr>
                            </w:pPr>
                            <w:r w:rsidRPr="003766C1">
                              <w:rPr>
                                <w:b/>
                                <w:bCs/>
                                <w:color w:val="7030A0"/>
                                <w:sz w:val="18"/>
                                <w:szCs w:val="18"/>
                              </w:rPr>
                              <w:t xml:space="preserve">Delete this </w:t>
                            </w:r>
                            <w:r w:rsidRPr="00625D2C">
                              <w:rPr>
                                <w:b/>
                                <w:bCs/>
                                <w:color w:val="7030A0"/>
                                <w:sz w:val="18"/>
                                <w:szCs w:val="18"/>
                              </w:rPr>
                              <w:t>square afterwards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4D21E9">
                <v:stroke joinstyle="miter"/>
                <v:path gradientshapeok="t" o:connecttype="rect"/>
              </v:shapetype>
              <v:shape id="Text Box 103"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">
                <v:textbox>
                  <w:txbxContent>
                    <w:p w:rsidR="00025FAE" w:rsidP="00025FAE" w:rsidRDefault="00025FAE" w14:paraId="2D95459A" w14:textId="77777777">
                      <w:pPr>
                        <w:rPr>
                          <w:sz w:val="18"/>
                          <w:szCs w:val="18"/>
                        </w:rPr>
                      </w:pPr>
                      <w:r w:rsidRPr="00F13EE3">
                        <w:rPr>
                          <w:color w:val="7030A0"/>
                          <w:sz w:val="18"/>
                          <w:szCs w:val="18"/>
                        </w:rPr>
                        <w:t>To adapt for:</w:t>
                      </w:r>
                      <w:r>
                        <w:rPr>
                          <w:color w:val="7030A0"/>
                          <w:sz w:val="18"/>
                          <w:szCs w:val="18"/>
                        </w:rPr>
                        <w:t xml:space="preserve"> </w:t>
                      </w:r>
                      <w:r w:rsidRPr="003766C1">
                        <w:rPr>
                          <w:sz w:val="18"/>
                          <w:szCs w:val="18"/>
                          <w:highlight w:val="yellow"/>
                        </w:rPr>
                        <w:t xml:space="preserve">The whole ERN; </w:t>
                      </w:r>
                      <w:r w:rsidRPr="003766C1">
                        <w:rPr>
                          <w:sz w:val="18"/>
                          <w:szCs w:val="18"/>
                          <w:highlight w:val="cyan"/>
                        </w:rPr>
                        <w:t xml:space="preserve">National level; </w:t>
                      </w:r>
                      <w:r w:rsidRPr="003766C1">
                        <w:rPr>
                          <w:sz w:val="18"/>
                          <w:szCs w:val="18"/>
                          <w:highlight w:val="green"/>
                        </w:rPr>
                        <w:t xml:space="preserve">Site </w:t>
                      </w:r>
                      <w:proofErr w:type="gramStart"/>
                      <w:r w:rsidRPr="003766C1">
                        <w:rPr>
                          <w:sz w:val="18"/>
                          <w:szCs w:val="18"/>
                          <w:highlight w:val="green"/>
                        </w:rPr>
                        <w:t>level</w:t>
                      </w:r>
                      <w:r>
                        <w:rPr>
                          <w:sz w:val="18"/>
                          <w:szCs w:val="18"/>
                        </w:rPr>
                        <w:t>;</w:t>
                      </w:r>
                      <w:proofErr w:type="gramEnd"/>
                      <w:r>
                        <w:rPr>
                          <w:sz w:val="18"/>
                          <w:szCs w:val="18"/>
                        </w:rPr>
                        <w:t xml:space="preserve"> </w:t>
                      </w:r>
                    </w:p>
                    <w:p w:rsidRPr="002D7E44" w:rsidR="00025FAE" w:rsidP="00025FAE" w:rsidRDefault="00025FAE" w14:paraId="529BE8C1" w14:textId="77777777">
                      <w:pPr>
                        <w:rPr>
                          <w:sz w:val="18"/>
                          <w:szCs w:val="18"/>
                        </w:rPr>
                      </w:pPr>
                      <w:r w:rsidRPr="003766C1">
                        <w:rPr>
                          <w:b/>
                          <w:bCs/>
                          <w:color w:val="7030A0"/>
                          <w:sz w:val="18"/>
                          <w:szCs w:val="18"/>
                        </w:rPr>
                        <w:t xml:space="preserve">Delete this </w:t>
                      </w:r>
                      <w:r w:rsidRPr="00625D2C">
                        <w:rPr>
                          <w:b/>
                          <w:bCs/>
                          <w:color w:val="7030A0"/>
                          <w:sz w:val="18"/>
                          <w:szCs w:val="18"/>
                        </w:rPr>
                        <w:t>square afterwards</w:t>
                      </w:r>
                    </w:p>
                  </w:txbxContent>
                </v:textbox>
              </v:shape>
            </w:pict>
          </mc:Fallback>
        </mc:AlternateContent>
      </w:r>
      <w:r w:rsidR="00D47E2C">
        <w:rPr>
          <w:rFonts w:ascii="Arial" w:hAnsi="Arial" w:cs="Arial"/>
          <w:noProof/>
          <w:color w:val="006FC0"/>
          <w:sz w:val="28"/>
          <w:szCs w:val="28"/>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Pr="00D47E2C" w:rsidR="00D47E2C" w:rsidP="00D47E2C" w:rsidRDefault="00D47E2C" w14:paraId="7E22ADBE" w14:textId="64E1CF66">
                            <w:pPr>
                              <w:jc w:val="center"/>
                              <w:rPr>
                                <w:b/>
                                <w:bCs/>
                                <w:color w:val="000000" w:themeColor="text1"/>
                                <w:lang w:val="en-US"/>
                              </w:rPr>
                            </w:pPr>
                            <w:r w:rsidRPr="00D47E2C">
                              <w:rPr>
                                <w:b/>
                                <w:bCs/>
                                <w:color w:val="000000" w:themeColor="text1"/>
                                <w:highlight w:val="yellow"/>
                                <w:lang w:val="en-US"/>
                              </w:rPr>
                              <w:t>Please insert the ERN/ERN Registry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color="#37184f [1604]" strokeweight="2pt" w14:anchorId="6E49C7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v:textbox>
                  <w:txbxContent>
                    <w:p w:rsidRPr="00D47E2C" w:rsidR="00D47E2C" w:rsidP="00D47E2C" w:rsidRDefault="00D47E2C" w14:paraId="7E22ADBE" w14:textId="64E1CF66">
                      <w:pPr>
                        <w:jc w:val="center"/>
                        <w:rPr>
                          <w:b/>
                          <w:bCs/>
                          <w:color w:val="000000" w:themeColor="text1"/>
                          <w:lang w:val="en-US"/>
                        </w:rPr>
                      </w:pPr>
                      <w:r w:rsidRPr="00D47E2C">
                        <w:rPr>
                          <w:b/>
                          <w:bCs/>
                          <w:color w:val="000000" w:themeColor="text1"/>
                          <w:highlight w:val="yellow"/>
                          <w:lang w:val="en-US"/>
                        </w:rPr>
                        <w:t>Please insert the ERN/ERN Registry Logo</w:t>
                      </w:r>
                    </w:p>
                  </w:txbxContent>
                </v:textbox>
              </v:rect>
            </w:pict>
          </mc:Fallback>
        </mc:AlternateContent>
      </w:r>
      <w:del w:author="Tanja Wlodkowski" w:date="2021-09-01T10:15:00Z" w:id="1">
        <w:r w:rsidR="6F835BBF">
          <w:rPr>
            <w:noProof/>
          </w:rPr>
          <w:drawing>
            <wp:anchor distT="0" distB="0" distL="114300" distR="114300" simplePos="0" relativeHeight="251658240" behindDoc="1" locked="0" layoutInCell="1" allowOverlap="1" wp14:anchorId="47614652" wp14:editId="354EF16D">
              <wp:simplePos x="0" y="0"/>
              <wp:positionH relativeFrom="column">
                <wp:align>left</wp:align>
              </wp:positionH>
              <wp:positionV relativeFrom="paragraph">
                <wp:posOffset>0</wp:posOffset>
              </wp:positionV>
              <wp:extent cx="1249725" cy="482245"/>
              <wp:effectExtent l="0" t="0" r="0" b="0"/>
              <wp:wrapNone/>
              <wp:docPr id="1836548285"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9725" cy="482245"/>
                      </a:xfrm>
                      <a:prstGeom prst="rect">
                        <a:avLst/>
                      </a:prstGeom>
                    </pic:spPr>
                  </pic:pic>
                </a:graphicData>
              </a:graphic>
              <wp14:sizeRelH relativeFrom="page">
                <wp14:pctWidth>0</wp14:pctWidth>
              </wp14:sizeRelH>
              <wp14:sizeRelV relativeFrom="page">
                <wp14:pctHeight>0</wp14:pctHeight>
              </wp14:sizeRelV>
            </wp:anchor>
          </w:drawing>
        </w:r>
      </w:del>
      <w:ins w:author="Tanja Wlodkowski" w:date="2021-09-01T10:15:00Z" w:id="2">
        <w:r w:rsidR="00D47E2C">
          <w:br/>
        </w:r>
        <w:r w:rsidRPr="6F835BBF" w:rsidR="1BBAD930">
          <w:rPr>
            <w:rFonts w:ascii="Arial" w:hAnsi="Arial" w:cs="Arial"/>
            <w:color w:val="006FC0"/>
            <w:sz w:val="28"/>
            <w:szCs w:val="28"/>
          </w:rPr>
          <w:t xml:space="preserve"> </w:t>
        </w:r>
      </w:ins>
    </w:p>
    <w:p w:rsidR="00143E3A" w:rsidP="006B78BD" w:rsidRDefault="00143E3A" w14:paraId="7630711F" w14:textId="77777777">
      <w:pPr>
        <w:pStyle w:val="Heading2"/>
        <w:ind w:left="-142" w:right="1398"/>
        <w:jc w:val="center"/>
        <w:rPr>
          <w:rFonts w:ascii="Arial" w:hAnsi="Arial" w:cs="Arial"/>
          <w:color w:val="006FC0"/>
          <w:sz w:val="28"/>
          <w:szCs w:val="28"/>
        </w:rPr>
      </w:pPr>
    </w:p>
    <w:p w:rsidR="6F835BBF" w:rsidP="6F835BBF" w:rsidRDefault="6F835BBF" w14:paraId="66325AA6" w14:textId="7304DE24">
      <w:pPr>
        <w:pStyle w:val="Heading2"/>
        <w:ind w:left="-142" w:right="1398"/>
        <w:jc w:val="center"/>
        <w:rPr>
          <w:ins w:author="Tanja Wlodkowski" w:date="2021-09-01T10:15:00Z" w:id="3"/>
          <w:rFonts w:ascii="Arial" w:hAnsi="Arial" w:cs="Arial"/>
          <w:color w:val="006FC0"/>
          <w:sz w:val="28"/>
          <w:szCs w:val="28"/>
        </w:rPr>
      </w:pPr>
    </w:p>
    <w:p w:rsidRPr="00AC43A3" w:rsidR="004320A5" w:rsidP="00D22519" w:rsidRDefault="004320A5" w14:paraId="3AA57070" w14:textId="34EBC85C">
      <w:pPr>
        <w:pStyle w:val="Heading2"/>
        <w:ind w:left="578" w:right="1398" w:firstLine="862"/>
        <w:jc w:val="center"/>
        <w:rPr>
          <w:rFonts w:ascii="Arial" w:hAnsi="Arial" w:cs="Arial"/>
          <w:color w:val="006FC0"/>
          <w:sz w:val="28"/>
          <w:szCs w:val="28"/>
        </w:rPr>
      </w:pPr>
      <w:r w:rsidRPr="00D22519">
        <w:rPr>
          <w:rFonts w:ascii="Arial" w:hAnsi="Arial" w:cs="Arial"/>
          <w:color w:val="006FC0"/>
          <w:sz w:val="28"/>
          <w:szCs w:val="28"/>
        </w:rPr>
        <w:t>PATIENT INFORMED CONSENT FORM</w:t>
      </w:r>
    </w:p>
    <w:p w:rsidRPr="001C7CC4" w:rsidR="00F44C52" w:rsidP="00B51384" w:rsidRDefault="00F44C52" w14:paraId="047DA7F4" w14:textId="05C28AE3">
      <w:pPr>
        <w:ind w:right="1539"/>
        <w:rPr>
          <w:rFonts w:ascii="Arial" w:hAnsi="Arial" w:cs="Arial"/>
        </w:rPr>
      </w:pPr>
    </w:p>
    <w:tbl>
      <w:tblPr>
        <w:tblStyle w:val="TableGrid"/>
        <w:tblW w:w="5000" w:type="pct"/>
        <w:tblLook w:val="04A0" w:firstRow="1" w:lastRow="0" w:firstColumn="1" w:lastColumn="0" w:noHBand="0" w:noVBand="1"/>
      </w:tblPr>
      <w:tblGrid>
        <w:gridCol w:w="10460"/>
      </w:tblGrid>
      <w:tr w:rsidRPr="001C7CC4" w:rsidR="00787ED3" w:rsidTr="5FFFDE39" w14:paraId="497C36D5" w14:textId="77777777">
        <w:tc>
          <w:tcPr>
            <w:tcW w:w="5000" w:type="pct"/>
            <w:shd w:val="clear" w:color="auto" w:fill="auto"/>
          </w:tcPr>
          <w:p w:rsidRPr="00AC43A3" w:rsidR="00FF6096" w:rsidP="5FFFDE39" w:rsidRDefault="00086409" w14:paraId="103BA1AB" w14:textId="246AA4C1">
            <w:pPr>
              <w:spacing w:before="120" w:after="60"/>
              <w:jc w:val="both"/>
              <w:rPr>
                <w:rFonts w:ascii="Arial" w:hAnsi="Arial" w:cs="Arial" w:eastAsiaTheme="minorEastAsia"/>
                <w:lang w:val="en-US" w:eastAsia="es-ES"/>
              </w:rPr>
            </w:pPr>
            <w:r w:rsidRPr="5FFFDE39">
              <w:rPr>
                <w:rFonts w:ascii="Arial" w:hAnsi="Arial" w:cs="Arial" w:eastAsiaTheme="minorEastAsia"/>
                <w:lang w:val="en-US" w:eastAsia="es-ES"/>
              </w:rPr>
              <w:t xml:space="preserve">Dear </w:t>
            </w:r>
            <w:r w:rsidR="00DC517F">
              <w:rPr>
                <w:rFonts w:ascii="Arial" w:hAnsi="Arial" w:cs="Arial" w:eastAsiaTheme="minorEastAsia"/>
                <w:lang w:val="en-US" w:eastAsia="es-ES"/>
              </w:rPr>
              <w:t>parent(</w:t>
            </w:r>
            <w:r w:rsidR="00DC517F">
              <w:rPr>
                <w:rFonts w:eastAsiaTheme="minorEastAsia"/>
                <w:lang w:val="en-US" w:eastAsia="es-ES"/>
              </w:rPr>
              <w:t>s)</w:t>
            </w:r>
            <w:r w:rsidR="00DC517F">
              <w:rPr>
                <w:rFonts w:ascii="Arial" w:hAnsi="Arial" w:cs="Arial" w:eastAsiaTheme="minorEastAsia"/>
                <w:lang w:val="en-US" w:eastAsia="es-ES"/>
              </w:rPr>
              <w:t>/legal representative</w:t>
            </w:r>
            <w:r w:rsidRPr="5FFFDE39" w:rsidR="00D90789">
              <w:rPr>
                <w:rFonts w:ascii="Arial" w:hAnsi="Arial" w:cs="Arial" w:eastAsiaTheme="minorEastAsia"/>
                <w:lang w:val="en-US" w:eastAsia="es-ES"/>
              </w:rPr>
              <w:t>,</w:t>
            </w:r>
          </w:p>
          <w:p w:rsidRPr="001C7CC4" w:rsidR="00C9675F" w:rsidP="5FFFDE39" w:rsidRDefault="00245F8D" w14:paraId="2A2E338B" w14:textId="343DA731">
            <w:pPr>
              <w:spacing w:before="60" w:after="120"/>
              <w:jc w:val="both"/>
              <w:rPr>
                <w:rFonts w:ascii="Arial" w:hAnsi="Arial" w:cs="Arial" w:eastAsiaTheme="minorEastAsia"/>
                <w:color w:val="18294A" w:themeColor="accent6" w:themeShade="BF"/>
                <w:sz w:val="24"/>
                <w:szCs w:val="24"/>
                <w:highlight w:val="yellow"/>
                <w:lang w:val="en-US" w:eastAsia="es-ES"/>
              </w:rPr>
            </w:pPr>
            <w:r w:rsidRPr="5FFFDE39">
              <w:rPr>
                <w:rFonts w:ascii="Arial" w:hAnsi="Arial" w:cs="Arial" w:eastAsiaTheme="minorEastAsia"/>
                <w:color w:val="000000" w:themeColor="text1"/>
                <w:lang w:val="en-US" w:eastAsia="es-ES"/>
              </w:rPr>
              <w:t>W</w:t>
            </w:r>
            <w:r w:rsidRPr="5FFFDE39" w:rsidR="004320A5">
              <w:rPr>
                <w:rFonts w:ascii="Arial" w:hAnsi="Arial" w:cs="Arial" w:eastAsiaTheme="minorEastAsia"/>
                <w:color w:val="000000" w:themeColor="text1"/>
                <w:lang w:val="en-US" w:eastAsia="es-ES"/>
              </w:rPr>
              <w:t>e</w:t>
            </w:r>
            <w:r w:rsidRPr="5FFFDE39" w:rsidR="01E0008F">
              <w:rPr>
                <w:rFonts w:ascii="Arial" w:hAnsi="Arial" w:cs="Arial" w:eastAsiaTheme="minorEastAsia"/>
                <w:color w:val="000000" w:themeColor="text1"/>
                <w:lang w:val="en-US" w:eastAsia="es-ES"/>
              </w:rPr>
              <w:t xml:space="preserve"> </w:t>
            </w:r>
            <w:r w:rsidRPr="5FFFDE39" w:rsidR="004320A5">
              <w:rPr>
                <w:rFonts w:ascii="Arial" w:hAnsi="Arial" w:cs="Arial" w:eastAsiaTheme="minorEastAsia"/>
                <w:color w:val="000000" w:themeColor="text1"/>
                <w:lang w:val="en-US" w:eastAsia="es-ES"/>
              </w:rPr>
              <w:t xml:space="preserve">invite </w:t>
            </w:r>
            <w:r w:rsidR="00DC517F">
              <w:rPr>
                <w:rFonts w:ascii="Arial" w:hAnsi="Arial" w:cs="Arial" w:eastAsiaTheme="minorEastAsia"/>
                <w:color w:val="000000" w:themeColor="text1"/>
                <w:lang w:val="en-US" w:eastAsia="es-ES"/>
              </w:rPr>
              <w:t>your child/the patient</w:t>
            </w:r>
            <w:r w:rsidR="00DC517F">
              <w:rPr>
                <w:rStyle w:val="FootnoteReference"/>
                <w:rFonts w:ascii="Arial" w:hAnsi="Arial" w:cs="Arial" w:eastAsiaTheme="minorEastAsia"/>
                <w:color w:val="000000" w:themeColor="text1"/>
                <w:lang w:val="en-US" w:eastAsia="es-ES"/>
              </w:rPr>
              <w:footnoteReference w:id="2"/>
            </w:r>
            <w:r w:rsidRPr="002828B2" w:rsidR="01E0008F">
              <w:rPr>
                <w:rFonts w:ascii="Arial" w:hAnsi="Arial"/>
                <w:color w:val="000000" w:themeColor="text1"/>
                <w:lang w:val="en-US"/>
              </w:rPr>
              <w:t xml:space="preserve"> </w:t>
            </w:r>
            <w:r w:rsidRPr="5FFFDE39" w:rsidR="01E0008F">
              <w:rPr>
                <w:rFonts w:ascii="Arial" w:hAnsi="Arial" w:cs="Arial" w:eastAsiaTheme="minorEastAsia"/>
                <w:color w:val="000000" w:themeColor="text1"/>
                <w:lang w:val="en-US" w:eastAsia="es-ES"/>
              </w:rPr>
              <w:t>to take part</w:t>
            </w:r>
            <w:r w:rsidRPr="5FFFDE39" w:rsidR="28E9B35D">
              <w:rPr>
                <w:rFonts w:ascii="Arial" w:hAnsi="Arial" w:cs="Arial" w:eastAsiaTheme="minorEastAsia"/>
                <w:color w:val="000000" w:themeColor="text1"/>
                <w:lang w:val="en-US" w:eastAsia="es-ES"/>
              </w:rPr>
              <w:t xml:space="preserve"> </w:t>
            </w:r>
            <w:r w:rsidRPr="5FFFDE39" w:rsidR="01E0008F">
              <w:rPr>
                <w:rFonts w:ascii="Arial" w:hAnsi="Arial" w:cs="Arial" w:eastAsiaTheme="minorEastAsia"/>
                <w:color w:val="000000" w:themeColor="text1"/>
                <w:lang w:val="en-US" w:eastAsia="es-ES"/>
              </w:rPr>
              <w:t>in a</w:t>
            </w:r>
            <w:r w:rsidRPr="5FFFDE39" w:rsidR="00891D2F">
              <w:rPr>
                <w:rFonts w:ascii="Arial" w:hAnsi="Arial" w:cs="Arial" w:eastAsiaTheme="minorEastAsia"/>
                <w:color w:val="000000" w:themeColor="text1"/>
                <w:lang w:val="en-US" w:eastAsia="es-ES"/>
              </w:rPr>
              <w:t xml:space="preserve"> </w:t>
            </w:r>
            <w:r w:rsidRPr="002828B2" w:rsidR="004320A5">
              <w:rPr>
                <w:rFonts w:ascii="Arial" w:hAnsi="Arial"/>
                <w:color w:val="000000" w:themeColor="text1"/>
                <w:lang w:val="en-US"/>
              </w:rPr>
              <w:t xml:space="preserve">patient </w:t>
            </w:r>
            <w:r w:rsidRPr="002828B2" w:rsidR="01E0008F">
              <w:rPr>
                <w:rFonts w:ascii="Arial" w:hAnsi="Arial"/>
                <w:color w:val="000000" w:themeColor="text1"/>
                <w:lang w:val="en-US"/>
              </w:rPr>
              <w:t>registry f</w:t>
            </w:r>
            <w:r w:rsidRPr="002828B2" w:rsidR="004320A5">
              <w:rPr>
                <w:rFonts w:ascii="Arial" w:hAnsi="Arial"/>
                <w:color w:val="000000" w:themeColor="text1"/>
                <w:lang w:val="en-US"/>
              </w:rPr>
              <w:t>or</w:t>
            </w:r>
            <w:r w:rsidRPr="002828B2" w:rsidR="01E0008F">
              <w:rPr>
                <w:rFonts w:ascii="Arial" w:hAnsi="Arial"/>
                <w:color w:val="000000" w:themeColor="text1"/>
                <w:lang w:val="en-US"/>
              </w:rPr>
              <w:t xml:space="preserve"> </w:t>
            </w:r>
            <w:r w:rsidRPr="5FFFDE39" w:rsidR="00D47E2C">
              <w:rPr>
                <w:rFonts w:ascii="Arial" w:hAnsi="Arial" w:cs="Arial" w:eastAsiaTheme="minorEastAsia"/>
                <w:highlight w:val="yellow"/>
                <w:shd w:val="clear" w:color="auto" w:fill="D9EBFE" w:themeFill="accent5" w:themeFillTint="33"/>
                <w:lang w:val="en-US" w:eastAsia="es-ES"/>
              </w:rPr>
              <w:t>&lt;please precise disease/group of diseases etc.&gt;</w:t>
            </w:r>
            <w:r w:rsidRPr="5FFFDE39" w:rsidR="009E4EA0">
              <w:rPr>
                <w:rFonts w:ascii="Arial" w:hAnsi="Arial" w:cs="Arial" w:eastAsiaTheme="minorEastAsia"/>
                <w:shd w:val="clear" w:color="auto" w:fill="D9EBFE" w:themeFill="accent5" w:themeFillTint="33"/>
                <w:lang w:val="en-US" w:eastAsia="es-ES"/>
              </w:rPr>
              <w:t>.</w:t>
            </w:r>
            <w:r w:rsidRPr="5FFFDE39" w:rsidR="01E0008F">
              <w:rPr>
                <w:rFonts w:ascii="Arial" w:hAnsi="Arial" w:cs="Arial" w:eastAsiaTheme="minorEastAsia"/>
                <w:shd w:val="clear" w:color="auto" w:fill="D9EBFE" w:themeFill="accent5" w:themeFillTint="33"/>
                <w:lang w:val="en-US" w:eastAsia="es-ES"/>
              </w:rPr>
              <w:t xml:space="preserve"> </w:t>
            </w:r>
            <w:r w:rsidRPr="5FFFDE39" w:rsidR="01E0008F">
              <w:rPr>
                <w:rFonts w:ascii="Arial" w:hAnsi="Arial" w:cs="Arial" w:eastAsiaTheme="minorEastAsia"/>
                <w:lang w:val="en-US" w:eastAsia="es-ES"/>
              </w:rPr>
              <w:t>Participation is voluntary and requires your written consent</w:t>
            </w:r>
            <w:r w:rsidRPr="5FFFDE39" w:rsidR="0A5FD9D0">
              <w:rPr>
                <w:rFonts w:ascii="Arial" w:hAnsi="Arial" w:cs="Arial" w:eastAsiaTheme="minorEastAsia"/>
                <w:lang w:val="en-US" w:eastAsia="es-ES"/>
              </w:rPr>
              <w:t xml:space="preserve"> as a legal basis </w:t>
            </w:r>
            <w:r w:rsidRPr="5FFFDE39" w:rsidR="004320A5">
              <w:rPr>
                <w:rFonts w:ascii="Arial" w:hAnsi="Arial" w:cs="Arial" w:eastAsiaTheme="minorEastAsia"/>
                <w:lang w:val="en-US" w:eastAsia="es-ES"/>
              </w:rPr>
              <w:t>to</w:t>
            </w:r>
            <w:r w:rsidRPr="5FFFDE39" w:rsidR="0A5FD9D0">
              <w:rPr>
                <w:rFonts w:ascii="Arial" w:hAnsi="Arial" w:cs="Arial" w:eastAsiaTheme="minorEastAsia"/>
                <w:lang w:val="en-US" w:eastAsia="es-ES"/>
              </w:rPr>
              <w:t xml:space="preserve"> us</w:t>
            </w:r>
            <w:r w:rsidRPr="5FFFDE39" w:rsidR="004320A5">
              <w:rPr>
                <w:rFonts w:ascii="Arial" w:hAnsi="Arial" w:cs="Arial" w:eastAsiaTheme="minorEastAsia"/>
                <w:lang w:val="en-US" w:eastAsia="es-ES"/>
              </w:rPr>
              <w:t>e</w:t>
            </w:r>
            <w:r w:rsidRPr="5FFFDE39" w:rsidR="0A5FD9D0">
              <w:rPr>
                <w:rFonts w:ascii="Arial" w:hAnsi="Arial" w:cs="Arial" w:eastAsiaTheme="minorEastAsia"/>
                <w:lang w:val="en-US" w:eastAsia="es-ES"/>
              </w:rPr>
              <w:t xml:space="preserve"> </w:t>
            </w:r>
            <w:r w:rsidR="00DC517F">
              <w:rPr>
                <w:rFonts w:ascii="Arial" w:hAnsi="Arial" w:cs="Arial" w:eastAsiaTheme="minorEastAsia"/>
                <w:lang w:val="en-US" w:eastAsia="es-ES"/>
              </w:rPr>
              <w:t>the</w:t>
            </w:r>
            <w:r w:rsidRPr="5FFFDE39" w:rsidR="0A5FD9D0">
              <w:rPr>
                <w:rFonts w:ascii="Arial" w:hAnsi="Arial" w:cs="Arial" w:eastAsiaTheme="minorEastAsia"/>
                <w:lang w:val="en-US" w:eastAsia="es-ES"/>
              </w:rPr>
              <w:t xml:space="preserve"> data</w:t>
            </w:r>
            <w:r w:rsidR="00DC517F">
              <w:rPr>
                <w:rFonts w:ascii="Arial" w:hAnsi="Arial" w:cs="Arial" w:eastAsiaTheme="minorEastAsia"/>
                <w:lang w:val="en-US" w:eastAsia="es-ES"/>
              </w:rPr>
              <w:t xml:space="preserve"> of your child/the patient</w:t>
            </w:r>
            <w:r w:rsidRPr="5FFFDE39" w:rsidR="01E0008F">
              <w:rPr>
                <w:rFonts w:ascii="Arial" w:hAnsi="Arial" w:cs="Arial" w:eastAsiaTheme="minorEastAsia"/>
                <w:color w:val="000000" w:themeColor="text1"/>
                <w:lang w:val="en-US" w:eastAsia="es-ES"/>
              </w:rPr>
              <w:t xml:space="preserve">. </w:t>
            </w:r>
            <w:r w:rsidRPr="002828B2" w:rsidR="01E0008F">
              <w:rPr>
                <w:rFonts w:ascii="Arial" w:hAnsi="Arial"/>
                <w:color w:val="000000" w:themeColor="text1"/>
                <w:lang w:val="en-US"/>
              </w:rPr>
              <w:t>Please</w:t>
            </w:r>
            <w:r w:rsidRPr="5FFFDE39" w:rsidR="01E0008F">
              <w:rPr>
                <w:rFonts w:ascii="Arial" w:hAnsi="Arial" w:cs="Arial" w:eastAsiaTheme="minorEastAsia"/>
                <w:color w:val="000000" w:themeColor="text1"/>
                <w:lang w:val="en-US" w:eastAsia="es-ES"/>
              </w:rPr>
              <w:t xml:space="preserve"> </w:t>
            </w:r>
            <w:r w:rsidRPr="5FFFDE39" w:rsidR="01E0008F">
              <w:rPr>
                <w:rFonts w:ascii="Arial" w:hAnsi="Arial" w:cs="Arial" w:eastAsiaTheme="minorEastAsia"/>
                <w:lang w:val="en-US" w:eastAsia="es-ES"/>
              </w:rPr>
              <w:t xml:space="preserve">read this information carefully and ask </w:t>
            </w:r>
            <w:r w:rsidR="00DC517F">
              <w:rPr>
                <w:rFonts w:ascii="Arial" w:hAnsi="Arial" w:cs="Arial" w:eastAsiaTheme="minorEastAsia"/>
                <w:lang w:val="en-US" w:eastAsia="es-ES"/>
              </w:rPr>
              <w:t>the</w:t>
            </w:r>
            <w:r w:rsidRPr="5FFFDE39" w:rsidR="01E0008F">
              <w:rPr>
                <w:rFonts w:ascii="Arial" w:hAnsi="Arial" w:cs="Arial" w:eastAsiaTheme="minorEastAsia"/>
                <w:lang w:val="en-US" w:eastAsia="es-ES"/>
              </w:rPr>
              <w:t xml:space="preserve"> medical doctor</w:t>
            </w:r>
            <w:r w:rsidR="00DC517F">
              <w:rPr>
                <w:rFonts w:ascii="Arial" w:hAnsi="Arial" w:cs="Arial" w:eastAsiaTheme="minorEastAsia"/>
                <w:lang w:val="en-US" w:eastAsia="es-ES"/>
              </w:rPr>
              <w:t xml:space="preserve"> of your child/the patient</w:t>
            </w:r>
            <w:r w:rsidRPr="5FFFDE39" w:rsidR="01E0008F">
              <w:rPr>
                <w:rFonts w:ascii="Arial" w:hAnsi="Arial" w:cs="Arial" w:eastAsiaTheme="minorEastAsia"/>
                <w:lang w:val="en-US" w:eastAsia="es-ES"/>
              </w:rPr>
              <w:t xml:space="preserve"> for explanation if you have any </w:t>
            </w:r>
            <w:r w:rsidRPr="5FFFDE39" w:rsidR="6092CD62">
              <w:rPr>
                <w:rFonts w:ascii="Arial" w:hAnsi="Arial" w:cs="Arial" w:eastAsiaTheme="minorEastAsia"/>
                <w:lang w:val="en-US" w:eastAsia="es-ES"/>
              </w:rPr>
              <w:t>question</w:t>
            </w:r>
            <w:r w:rsidRPr="5FFFDE39" w:rsidR="01E0008F">
              <w:rPr>
                <w:rFonts w:ascii="Arial" w:hAnsi="Arial" w:cs="Arial" w:eastAsiaTheme="minorEastAsia"/>
                <w:lang w:val="en-US" w:eastAsia="es-ES"/>
              </w:rPr>
              <w:t>.</w:t>
            </w:r>
            <w:r w:rsidRPr="5FFFDE39" w:rsidR="01E0008F">
              <w:rPr>
                <w:rFonts w:ascii="Arial" w:hAnsi="Arial" w:cs="Arial" w:eastAsiaTheme="minorEastAsia"/>
                <w:sz w:val="24"/>
                <w:szCs w:val="24"/>
                <w:lang w:val="en-US" w:eastAsia="es-ES"/>
              </w:rPr>
              <w:t xml:space="preserve"> </w:t>
            </w:r>
          </w:p>
        </w:tc>
      </w:tr>
    </w:tbl>
    <w:p w:rsidRPr="00DA786D" w:rsidR="009D5BBD" w:rsidP="5FFFDE39" w:rsidRDefault="009D5BBD" w14:paraId="4453D8AE" w14:textId="77777777">
      <w:pPr>
        <w:rPr>
          <w:rFonts w:ascii="Arial" w:hAnsi="Arial" w:cs="Arial" w:eastAsiaTheme="minorEastAsia"/>
          <w:sz w:val="10"/>
          <w:szCs w:val="10"/>
        </w:rPr>
      </w:pPr>
    </w:p>
    <w:tbl>
      <w:tblPr>
        <w:tblStyle w:val="TableGrid"/>
        <w:tblW w:w="5000" w:type="pct"/>
        <w:tbl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insideH w:val="single" w:color="0477EB" w:themeColor="accent5" w:themeShade="BF" w:sz="4" w:space="0"/>
          <w:insideV w:val="single" w:color="0477EB" w:themeColor="accent5" w:themeShade="BF" w:sz="4" w:space="0"/>
        </w:tblBorders>
        <w:shd w:val="clear" w:color="auto" w:fill="D9EBFE" w:themeFill="accent5" w:themeFillTint="33"/>
        <w:tblLook w:val="04A0" w:firstRow="1" w:lastRow="0" w:firstColumn="1" w:lastColumn="0" w:noHBand="0" w:noVBand="1"/>
      </w:tblPr>
      <w:tblGrid>
        <w:gridCol w:w="10460"/>
      </w:tblGrid>
      <w:tr w:rsidRPr="00E22AC6" w:rsidR="00DF635C" w:rsidTr="5FFFDE39" w14:paraId="2B48CEFA" w14:textId="77777777">
        <w:trPr>
          <w:trHeight w:val="1012"/>
        </w:trPr>
        <w:tc>
          <w:tcPr>
            <w:tcW w:w="5000" w:type="pct"/>
            <w:shd w:val="clear" w:color="auto" w:fill="FFFFFF" w:themeFill="background1"/>
          </w:tcPr>
          <w:p w:rsidRPr="00CA7641" w:rsidR="00A868CE" w:rsidP="00A868CE" w:rsidRDefault="00A868CE" w14:paraId="4642FD3A" w14:textId="77777777">
            <w:pPr>
              <w:pStyle w:val="paragraph"/>
              <w:ind w:left="15" w:right="30"/>
              <w:jc w:val="center"/>
              <w:textAlignment w:val="baseline"/>
              <w:rPr>
                <w:rFonts w:ascii="Times New Roman" w:hAnsi="Times New Roman" w:eastAsia="Times New Roman" w:cs="Times New Roman"/>
                <w:sz w:val="28"/>
                <w:szCs w:val="28"/>
              </w:rPr>
            </w:pPr>
            <w:r w:rsidRPr="5FFFDE39">
              <w:rPr>
                <w:rStyle w:val="normaltextrun"/>
                <w:rFonts w:ascii="Arial" w:hAnsi="Arial" w:cs="Arial"/>
                <w:color w:val="0477EB" w:themeColor="accent5" w:themeShade="BF"/>
                <w:sz w:val="28"/>
                <w:szCs w:val="28"/>
              </w:rPr>
              <w:t>EUROPEAN REFERENCE NETWORK REGISTRIES</w:t>
            </w:r>
            <w:r w:rsidRPr="5FFFDE39">
              <w:rPr>
                <w:rStyle w:val="eop"/>
                <w:rFonts w:ascii="Arial" w:hAnsi="Arial" w:cs="Arial"/>
                <w:color w:val="0477EB" w:themeColor="accent5" w:themeShade="BF"/>
                <w:sz w:val="28"/>
                <w:szCs w:val="28"/>
              </w:rPr>
              <w:t> </w:t>
            </w:r>
          </w:p>
          <w:p w:rsidRPr="00D47E2C" w:rsidR="00D47E2C" w:rsidP="5FFFDE39" w:rsidRDefault="00D47E2C" w14:paraId="0549120B" w14:textId="77777777">
            <w:pPr>
              <w:pStyle w:val="ListParagraph"/>
              <w:numPr>
                <w:ilvl w:val="0"/>
                <w:numId w:val="1"/>
              </w:numPr>
              <w:tabs>
                <w:tab w:val="left" w:pos="709"/>
              </w:tabs>
              <w:spacing w:before="1" w:after="120"/>
              <w:ind w:left="284" w:right="80" w:hanging="283"/>
              <w:rPr>
                <w:rFonts w:ascii="Arial" w:hAnsi="Arial" w:cs="Arial" w:eastAsiaTheme="minorEastAsia"/>
                <w:highlight w:val="yellow"/>
              </w:rPr>
            </w:pPr>
            <w:r w:rsidRPr="5FFFDE39">
              <w:rPr>
                <w:rFonts w:ascii="Arial" w:hAnsi="Arial" w:cs="Arial" w:eastAsiaTheme="minorEastAsia"/>
                <w:highlight w:val="yellow"/>
              </w:rPr>
              <w:t xml:space="preserve">Please include a </w:t>
            </w:r>
            <w:r w:rsidRPr="5FFFDE39">
              <w:rPr>
                <w:rFonts w:ascii="Arial" w:hAnsi="Arial" w:cs="Arial" w:eastAsiaTheme="minorEastAsia"/>
                <w:highlight w:val="yellow"/>
                <w:u w:val="single"/>
              </w:rPr>
              <w:t xml:space="preserve">brief description of the </w:t>
            </w:r>
            <w:r w:rsidRPr="5FFFDE39">
              <w:rPr>
                <w:rFonts w:ascii="Arial" w:hAnsi="Arial" w:cs="Arial" w:eastAsiaTheme="minorEastAsia"/>
                <w:highlight w:val="yellow"/>
                <w:u w:val="single"/>
                <w:lang w:val="en-US" w:eastAsia="es-ES"/>
              </w:rPr>
              <w:t>disease/group of diseases</w:t>
            </w:r>
            <w:r w:rsidRPr="5FFFDE39">
              <w:rPr>
                <w:rFonts w:ascii="Arial" w:hAnsi="Arial" w:cs="Arial" w:eastAsiaTheme="minorEastAsia"/>
                <w:highlight w:val="yellow"/>
                <w:lang w:val="en-US" w:eastAsia="es-ES"/>
              </w:rPr>
              <w:t xml:space="preserve"> and </w:t>
            </w:r>
            <w:r w:rsidRPr="5FFFDE39">
              <w:rPr>
                <w:rFonts w:ascii="Arial" w:hAnsi="Arial" w:cs="Arial" w:eastAsiaTheme="minorEastAsia"/>
                <w:highlight w:val="yellow"/>
                <w:u w:val="single"/>
                <w:lang w:val="en-US" w:eastAsia="es-ES"/>
              </w:rPr>
              <w:t>the</w:t>
            </w:r>
            <w:r w:rsidRPr="5FFFDE39">
              <w:rPr>
                <w:rFonts w:ascii="Arial" w:hAnsi="Arial" w:cs="Arial" w:eastAsiaTheme="minorEastAsia"/>
                <w:highlight w:val="yellow"/>
                <w:u w:val="single"/>
              </w:rPr>
              <w:t xml:space="preserve"> current burden encountered for their management</w:t>
            </w:r>
            <w:r w:rsidRPr="5FFFDE39">
              <w:rPr>
                <w:rFonts w:ascii="Arial" w:hAnsi="Arial" w:cs="Arial" w:eastAsiaTheme="minorEastAsia"/>
                <w:highlight w:val="yellow"/>
              </w:rPr>
              <w:t xml:space="preserve"> </w:t>
            </w:r>
            <w:r w:rsidRPr="5FFFDE39">
              <w:rPr>
                <w:rFonts w:ascii="Arial" w:hAnsi="Arial" w:cs="Arial" w:eastAsiaTheme="minorEastAsia"/>
                <w:sz w:val="20"/>
                <w:szCs w:val="20"/>
                <w:highlight w:val="yellow"/>
              </w:rPr>
              <w:t>(</w:t>
            </w:r>
            <w:r w:rsidRPr="5FFFDE39">
              <w:rPr>
                <w:rFonts w:ascii="Arial" w:hAnsi="Arial" w:cs="Arial" w:eastAsiaTheme="minorEastAsia"/>
                <w:i/>
                <w:iCs/>
                <w:sz w:val="20"/>
                <w:szCs w:val="20"/>
                <w:highlight w:val="yellow"/>
              </w:rPr>
              <w:t>e.g., causing chronic health problems, are life-threatening; requiring numerous resources and multidisciplinary teams for their correct diagnosis, management and treatment; representing a public health challenge; few curative treatments are available; the challenge to bring together sufficient data regarding patients to launch research and clinical trials to improve their management</w:t>
            </w:r>
            <w:r w:rsidRPr="5FFFDE39">
              <w:rPr>
                <w:rFonts w:ascii="Arial" w:hAnsi="Arial" w:cs="Arial" w:eastAsiaTheme="minorEastAsia"/>
                <w:sz w:val="20"/>
                <w:szCs w:val="20"/>
                <w:highlight w:val="yellow"/>
              </w:rPr>
              <w:t>.)&gt;</w:t>
            </w:r>
          </w:p>
          <w:p w:rsidRPr="00CB76E9" w:rsidR="00F44C52" w:rsidP="5FFFDE39" w:rsidRDefault="00F44C52" w14:paraId="5CD40D19" w14:textId="55570D94">
            <w:pPr>
              <w:pStyle w:val="ListParagraph"/>
              <w:numPr>
                <w:ilvl w:val="0"/>
                <w:numId w:val="1"/>
              </w:numPr>
              <w:tabs>
                <w:tab w:val="left" w:pos="709"/>
              </w:tabs>
              <w:spacing w:before="1" w:after="120"/>
              <w:ind w:left="284" w:right="80" w:hanging="283"/>
              <w:rPr>
                <w:rFonts w:ascii="Arial" w:hAnsi="Arial" w:cs="Arial" w:eastAsiaTheme="minorEastAsia"/>
              </w:rPr>
            </w:pPr>
            <w:r w:rsidRPr="5FFFDE39">
              <w:rPr>
                <w:rFonts w:ascii="Arial" w:hAnsi="Arial" w:cs="Arial" w:eastAsiaTheme="minorEastAsia"/>
              </w:rPr>
              <w:t>European Reference Networks (</w:t>
            </w:r>
            <w:r w:rsidRPr="5FFFDE39">
              <w:rPr>
                <w:rFonts w:ascii="Arial" w:hAnsi="Arial"/>
              </w:rPr>
              <w:t>ERNs</w:t>
            </w:r>
            <w:r w:rsidRPr="5FFFDE39">
              <w:rPr>
                <w:rFonts w:ascii="Arial" w:hAnsi="Arial" w:cs="Arial" w:eastAsiaTheme="minorEastAsia"/>
              </w:rPr>
              <w:t xml:space="preserve">) are networks of healthcare professionals </w:t>
            </w:r>
            <w:r w:rsidRPr="5FFFDE39" w:rsidR="002E4916">
              <w:rPr>
                <w:rFonts w:ascii="Arial" w:hAnsi="Arial" w:cs="Arial" w:eastAsiaTheme="minorEastAsia"/>
              </w:rPr>
              <w:t>for</w:t>
            </w:r>
            <w:r w:rsidRPr="5FFFDE39">
              <w:rPr>
                <w:rFonts w:ascii="Arial" w:hAnsi="Arial" w:cs="Arial" w:eastAsiaTheme="minorEastAsia"/>
              </w:rPr>
              <w:t xml:space="preserve"> rare diseases across Europe</w:t>
            </w:r>
            <w:r w:rsidRPr="5FFFDE39" w:rsidR="00FC176F">
              <w:rPr>
                <w:rFonts w:ascii="Arial" w:hAnsi="Arial" w:cs="Arial" w:eastAsiaTheme="minorEastAsia"/>
              </w:rPr>
              <w:t xml:space="preserve"> </w:t>
            </w:r>
            <w:r w:rsidRPr="5FFFDE39" w:rsidR="409D8D9C">
              <w:rPr>
                <w:rFonts w:ascii="Arial" w:hAnsi="Arial" w:cs="Arial" w:eastAsiaTheme="minorEastAsia"/>
              </w:rPr>
              <w:t>work</w:t>
            </w:r>
            <w:r w:rsidRPr="5FFFDE39" w:rsidR="00FC176F">
              <w:rPr>
                <w:rFonts w:ascii="Arial" w:hAnsi="Arial" w:cs="Arial" w:eastAsiaTheme="minorEastAsia"/>
              </w:rPr>
              <w:t>ing</w:t>
            </w:r>
            <w:r w:rsidRPr="5FFFDE39" w:rsidR="409D8D9C">
              <w:rPr>
                <w:rFonts w:ascii="Arial" w:hAnsi="Arial" w:cs="Arial" w:eastAsiaTheme="minorEastAsia"/>
              </w:rPr>
              <w:t xml:space="preserve"> together to support patients with rare </w:t>
            </w:r>
            <w:r w:rsidRPr="5FFFDE39" w:rsidR="1A7C9E96">
              <w:rPr>
                <w:rFonts w:ascii="Arial" w:hAnsi="Arial" w:cs="Arial" w:eastAsiaTheme="minorEastAsia"/>
              </w:rPr>
              <w:t>and complex</w:t>
            </w:r>
            <w:r w:rsidRPr="5FFFDE39" w:rsidR="0856045D">
              <w:rPr>
                <w:rFonts w:ascii="Arial" w:hAnsi="Arial" w:cs="Arial" w:eastAsiaTheme="minorEastAsia"/>
              </w:rPr>
              <w:t xml:space="preserve"> </w:t>
            </w:r>
            <w:r w:rsidRPr="5FFFDE39" w:rsidR="2F115270">
              <w:rPr>
                <w:rFonts w:ascii="Arial" w:hAnsi="Arial" w:cs="Arial" w:eastAsiaTheme="minorEastAsia"/>
              </w:rPr>
              <w:t>diseases</w:t>
            </w:r>
            <w:r w:rsidRPr="5FFFDE39" w:rsidR="409D8D9C">
              <w:rPr>
                <w:rFonts w:ascii="Arial" w:hAnsi="Arial" w:cs="Arial" w:eastAsiaTheme="minorEastAsia"/>
              </w:rPr>
              <w:t>.</w:t>
            </w:r>
          </w:p>
          <w:p w:rsidRPr="00D47E2C" w:rsidR="00D47E2C" w:rsidP="5FFFDE39" w:rsidRDefault="00D47E2C" w14:paraId="6E8ECD38" w14:textId="77777777">
            <w:pPr>
              <w:pStyle w:val="ListParagraph"/>
              <w:numPr>
                <w:ilvl w:val="0"/>
                <w:numId w:val="1"/>
              </w:numPr>
              <w:tabs>
                <w:tab w:val="left" w:pos="709"/>
              </w:tabs>
              <w:spacing w:after="120"/>
              <w:ind w:left="284" w:right="80" w:hanging="283"/>
              <w:rPr>
                <w:rFonts w:ascii="Arial" w:hAnsi="Arial" w:cs="Arial" w:eastAsiaTheme="minorEastAsia"/>
                <w:b/>
                <w:bCs/>
                <w:highlight w:val="yellow"/>
              </w:rPr>
            </w:pPr>
            <w:r w:rsidRPr="5FFFDE39">
              <w:rPr>
                <w:rFonts w:ascii="Arial" w:hAnsi="Arial" w:cs="Arial" w:eastAsiaTheme="minorEastAsia"/>
                <w:highlight w:val="yellow"/>
              </w:rPr>
              <w:t xml:space="preserve">&lt;Please include (1) an introduction of the ERN, (2) the name of the registry, and (3) the link to the patient page of the ERN-registry website&gt; </w:t>
            </w:r>
          </w:p>
          <w:p w:rsidRPr="002828B2" w:rsidR="00CB76E9" w:rsidP="5FFFDE39" w:rsidRDefault="00CB76E9" w14:paraId="422050DC" w14:textId="07B0C6AD">
            <w:pPr>
              <w:pStyle w:val="ListParagraph"/>
              <w:numPr>
                <w:ilvl w:val="0"/>
                <w:numId w:val="1"/>
              </w:numPr>
              <w:tabs>
                <w:tab w:val="left" w:pos="728"/>
              </w:tabs>
              <w:spacing w:after="120"/>
              <w:ind w:left="284" w:right="80" w:hanging="283"/>
              <w:rPr>
                <w:rFonts w:ascii="Arial" w:hAnsi="Arial"/>
                <w:b/>
                <w:bCs/>
              </w:rPr>
            </w:pPr>
            <w:r w:rsidRPr="5FFFDE39">
              <w:rPr>
                <w:rFonts w:ascii="Arial" w:hAnsi="Arial" w:cs="Arial" w:eastAsiaTheme="minorEastAsia"/>
              </w:rPr>
              <w:t xml:space="preserve">To understand the course of a disease and investigate new diagnostic procedures and treatments </w:t>
            </w:r>
            <w:proofErr w:type="gramStart"/>
            <w:r w:rsidRPr="5FFFDE39">
              <w:rPr>
                <w:rFonts w:ascii="Arial" w:hAnsi="Arial" w:cs="Arial" w:eastAsiaTheme="minorEastAsia"/>
              </w:rPr>
              <w:t>in order to</w:t>
            </w:r>
            <w:proofErr w:type="gramEnd"/>
            <w:r w:rsidRPr="5FFFDE39">
              <w:rPr>
                <w:rFonts w:ascii="Arial" w:hAnsi="Arial" w:cs="Arial" w:eastAsiaTheme="minorEastAsia"/>
              </w:rPr>
              <w:t xml:space="preserve"> improve patient care, ERNs need databases (also known as “registries”) for research and knowledge</w:t>
            </w:r>
            <w:r w:rsidRPr="5FFFDE39">
              <w:rPr>
                <w:rFonts w:ascii="Arial" w:hAnsi="Arial" w:cs="Arial" w:eastAsiaTheme="minorEastAsia"/>
                <w:spacing w:val="-1"/>
              </w:rPr>
              <w:t xml:space="preserve"> </w:t>
            </w:r>
            <w:r w:rsidRPr="5FFFDE39">
              <w:rPr>
                <w:rFonts w:ascii="Arial" w:hAnsi="Arial" w:cs="Arial" w:eastAsiaTheme="minorEastAsia"/>
              </w:rPr>
              <w:t>development.</w:t>
            </w:r>
          </w:p>
          <w:p w:rsidRPr="00D47E2C" w:rsidR="00E90375" w:rsidP="5FFFDE39" w:rsidRDefault="00CB76E9" w14:paraId="1140DED9" w14:textId="75D7FF85">
            <w:pPr>
              <w:pStyle w:val="ListParagraph"/>
              <w:numPr>
                <w:ilvl w:val="0"/>
                <w:numId w:val="1"/>
              </w:numPr>
              <w:tabs>
                <w:tab w:val="left" w:pos="709"/>
              </w:tabs>
              <w:spacing w:after="120"/>
              <w:ind w:left="284" w:right="80" w:hanging="283"/>
              <w:rPr>
                <w:ins w:author="Clemence Le Cornec" w:date="2021-09-07T12:45:00Z" w:id="4"/>
                <w:rFonts w:ascii="Arial" w:hAnsi="Arial" w:cs="Arial" w:eastAsiaTheme="minorEastAsia"/>
              </w:rPr>
            </w:pPr>
            <w:r w:rsidRPr="5FFFDE39">
              <w:rPr>
                <w:rFonts w:ascii="Arial" w:hAnsi="Arial" w:cs="Arial" w:eastAsiaTheme="minorEastAsia"/>
              </w:rPr>
              <w:t xml:space="preserve">To build such </w:t>
            </w:r>
            <w:r w:rsidRPr="5FFFDE39" w:rsidR="005D64A7">
              <w:rPr>
                <w:rFonts w:ascii="Arial" w:hAnsi="Arial" w:cs="Arial" w:eastAsiaTheme="minorEastAsia"/>
              </w:rPr>
              <w:t>regist</w:t>
            </w:r>
            <w:r w:rsidRPr="5FFFDE39" w:rsidR="00005A88">
              <w:rPr>
                <w:rFonts w:ascii="Arial" w:hAnsi="Arial" w:cs="Arial" w:eastAsiaTheme="minorEastAsia"/>
              </w:rPr>
              <w:t>ries</w:t>
            </w:r>
            <w:r w:rsidRPr="5FFFDE39">
              <w:rPr>
                <w:rFonts w:ascii="Arial" w:hAnsi="Arial" w:cs="Arial" w:eastAsiaTheme="minorEastAsia"/>
              </w:rPr>
              <w:t xml:space="preserve">, data from many patients must be combined. </w:t>
            </w:r>
            <w:r w:rsidRPr="5FFFDE39" w:rsidR="0003740D">
              <w:rPr>
                <w:rFonts w:ascii="Arial" w:hAnsi="Arial" w:cs="Arial" w:eastAsiaTheme="minorEastAsia"/>
              </w:rPr>
              <w:t>W</w:t>
            </w:r>
            <w:r w:rsidRPr="5FFFDE39" w:rsidR="4B30D159">
              <w:rPr>
                <w:rFonts w:ascii="Arial" w:hAnsi="Arial" w:cs="Arial" w:eastAsiaTheme="minorEastAsia"/>
              </w:rPr>
              <w:t xml:space="preserve">e ask for your consent to include </w:t>
            </w:r>
            <w:r w:rsidR="00CE7C8F">
              <w:rPr>
                <w:rFonts w:ascii="Arial" w:hAnsi="Arial" w:cs="Arial" w:eastAsiaTheme="minorEastAsia"/>
              </w:rPr>
              <w:t>the</w:t>
            </w:r>
            <w:r w:rsidRPr="00E22AC6" w:rsidR="00CE7C8F">
              <w:rPr>
                <w:rFonts w:ascii="Arial" w:hAnsi="Arial" w:cs="Arial" w:eastAsiaTheme="minorEastAsia"/>
              </w:rPr>
              <w:t xml:space="preserve"> data</w:t>
            </w:r>
            <w:r w:rsidR="00CE7C8F">
              <w:rPr>
                <w:rFonts w:ascii="Arial" w:hAnsi="Arial" w:cs="Arial" w:eastAsiaTheme="minorEastAsia"/>
              </w:rPr>
              <w:t xml:space="preserve"> of your child/the patient</w:t>
            </w:r>
            <w:r w:rsidRPr="5FFFDE39" w:rsidR="00CE7C8F">
              <w:rPr>
                <w:rFonts w:ascii="Arial" w:hAnsi="Arial" w:cs="Arial" w:eastAsiaTheme="minorEastAsia"/>
              </w:rPr>
              <w:t xml:space="preserve"> </w:t>
            </w:r>
            <w:r w:rsidRPr="5FFFDE39" w:rsidR="0003740D">
              <w:rPr>
                <w:rFonts w:ascii="Arial" w:hAnsi="Arial" w:cs="Arial" w:eastAsiaTheme="minorEastAsia"/>
              </w:rPr>
              <w:t>in</w:t>
            </w:r>
            <w:r w:rsidRPr="002828B2" w:rsidR="0003740D">
              <w:rPr>
                <w:rFonts w:ascii="Arial" w:hAnsi="Arial"/>
              </w:rPr>
              <w:t xml:space="preserve"> the </w:t>
            </w:r>
            <w:r w:rsidRPr="5FFFDE39" w:rsidR="009350B6">
              <w:rPr>
                <w:rFonts w:ascii="Arial" w:hAnsi="Arial"/>
                <w:highlight w:val="yellow"/>
              </w:rPr>
              <w:t xml:space="preserve">&lt;name </w:t>
            </w:r>
            <w:r w:rsidRPr="5FFFDE39" w:rsidR="00005A88">
              <w:rPr>
                <w:rFonts w:ascii="Arial" w:hAnsi="Arial"/>
                <w:highlight w:val="yellow"/>
              </w:rPr>
              <w:t xml:space="preserve">of </w:t>
            </w:r>
            <w:r w:rsidRPr="5FFFDE39" w:rsidR="009350B6">
              <w:rPr>
                <w:rFonts w:ascii="Arial" w:hAnsi="Arial" w:cs="Arial" w:eastAsiaTheme="minorEastAsia"/>
                <w:highlight w:val="yellow"/>
              </w:rPr>
              <w:t>ERN</w:t>
            </w:r>
            <w:ins w:author="Franz Schaefer" w:date="2021-09-07T11:28:00Z" w:id="5">
              <w:r w:rsidRPr="5FFFDE39" w:rsidR="00005A88">
                <w:rPr>
                  <w:rFonts w:ascii="Arial" w:hAnsi="Arial" w:cs="Arial" w:eastAsiaTheme="minorEastAsia"/>
                  <w:highlight w:val="yellow"/>
                </w:rPr>
                <w:t xml:space="preserve"> </w:t>
              </w:r>
            </w:ins>
            <w:r w:rsidRPr="5FFFDE39" w:rsidR="009350B6">
              <w:rPr>
                <w:rFonts w:ascii="Arial" w:hAnsi="Arial" w:cs="Arial" w:eastAsiaTheme="minorEastAsia"/>
                <w:highlight w:val="yellow"/>
              </w:rPr>
              <w:t xml:space="preserve">registry&gt; </w:t>
            </w:r>
            <w:r w:rsidRPr="5FFFDE39" w:rsidR="20B8E40E">
              <w:rPr>
                <w:rFonts w:ascii="Arial" w:hAnsi="Arial" w:cs="Arial" w:eastAsiaTheme="minorEastAsia"/>
              </w:rPr>
              <w:t>to perform research</w:t>
            </w:r>
            <w:r w:rsidRPr="5FFFDE39" w:rsidR="789571CC">
              <w:rPr>
                <w:rFonts w:ascii="Arial" w:hAnsi="Arial" w:cs="Arial" w:eastAsiaTheme="minorEastAsia"/>
              </w:rPr>
              <w:t>, as described below,</w:t>
            </w:r>
            <w:r w:rsidRPr="5FFFDE39" w:rsidR="20B8E40E">
              <w:rPr>
                <w:rFonts w:ascii="Arial" w:hAnsi="Arial" w:cs="Arial" w:eastAsiaTheme="minorEastAsia"/>
              </w:rPr>
              <w:t xml:space="preserve"> in accordance with national and European data protection laws and ethics guidelines</w:t>
            </w:r>
            <w:r w:rsidRPr="5FFFDE39" w:rsidR="00685815">
              <w:rPr>
                <w:rStyle w:val="FootnoteReference"/>
                <w:rFonts w:ascii="Arial" w:hAnsi="Arial" w:cs="Arial" w:eastAsiaTheme="minorEastAsia"/>
              </w:rPr>
              <w:footnoteReference w:id="3"/>
            </w:r>
            <w:r w:rsidRPr="5FFFDE39" w:rsidR="20B8E40E">
              <w:rPr>
                <w:rFonts w:ascii="Arial" w:hAnsi="Arial" w:cs="Arial" w:eastAsiaTheme="minorEastAsia"/>
              </w:rPr>
              <w:t>.</w:t>
            </w:r>
          </w:p>
          <w:p w:rsidRPr="005219A9" w:rsidR="00E90375" w:rsidP="435AC4DF" w:rsidRDefault="3D7A8CD4" w14:paraId="5476E07E" w14:textId="1574CD4C">
            <w:pPr>
              <w:pStyle w:val="ListParagraph"/>
              <w:numPr>
                <w:ilvl w:val="0"/>
                <w:numId w:val="1"/>
              </w:numPr>
              <w:tabs>
                <w:tab w:val="left" w:pos="728"/>
              </w:tabs>
              <w:spacing w:after="120"/>
              <w:ind w:left="284" w:right="80" w:hanging="283"/>
              <w:rPr>
                <w:rStyle w:val="normaltextrun"/>
                <w:rFonts w:ascii="Arial" w:hAnsi="Arial" w:cs="Arial"/>
                <w:highlight w:val="yellow"/>
              </w:rPr>
            </w:pPr>
            <w:r w:rsidRPr="5FFFDE39">
              <w:rPr>
                <w:rFonts w:ascii="Arial" w:hAnsi="Arial" w:cs="Arial" w:eastAsiaTheme="minorEastAsia"/>
              </w:rPr>
              <w:t xml:space="preserve">Only the data required for such research will be recorded and </w:t>
            </w:r>
            <w:r w:rsidRPr="5FFFDE39" w:rsidR="5A28EE61">
              <w:rPr>
                <w:rFonts w:ascii="Arial" w:hAnsi="Arial" w:cs="Arial" w:eastAsiaTheme="minorEastAsia"/>
              </w:rPr>
              <w:t xml:space="preserve">may </w:t>
            </w:r>
            <w:r w:rsidRPr="5FFFDE39" w:rsidR="0D263AE3">
              <w:rPr>
                <w:rFonts w:ascii="Arial" w:hAnsi="Arial" w:cs="Arial" w:eastAsiaTheme="minorEastAsia"/>
              </w:rPr>
              <w:t>be</w:t>
            </w:r>
            <w:r w:rsidRPr="5FFFDE39" w:rsidR="68849932">
              <w:rPr>
                <w:rFonts w:ascii="Arial" w:hAnsi="Arial" w:cs="Arial" w:eastAsiaTheme="minorEastAsia"/>
              </w:rPr>
              <w:t xml:space="preserve"> </w:t>
            </w:r>
            <w:r w:rsidRPr="5FFFDE39">
              <w:rPr>
                <w:rFonts w:ascii="Arial" w:hAnsi="Arial" w:cs="Arial" w:eastAsiaTheme="minorEastAsia"/>
              </w:rPr>
              <w:t xml:space="preserve">shared with </w:t>
            </w:r>
            <w:r w:rsidRPr="5FFFDE39" w:rsidR="1F825FBE">
              <w:rPr>
                <w:rFonts w:ascii="Arial" w:hAnsi="Arial" w:cs="Arial" w:eastAsiaTheme="minorEastAsia"/>
              </w:rPr>
              <w:t xml:space="preserve">users </w:t>
            </w:r>
            <w:r w:rsidRPr="5FFFDE39">
              <w:rPr>
                <w:rFonts w:ascii="Arial" w:hAnsi="Arial" w:cs="Arial" w:eastAsiaTheme="minorEastAsia"/>
              </w:rPr>
              <w:t>as outlined below.</w:t>
            </w:r>
            <w:r w:rsidRPr="5FFFDE39" w:rsidR="514A577A">
              <w:rPr>
                <w:rFonts w:ascii="Arial" w:hAnsi="Arial" w:cs="Arial" w:eastAsiaTheme="minorEastAsia"/>
              </w:rPr>
              <w:t xml:space="preserve"> </w:t>
            </w:r>
            <w:r w:rsidRPr="5FFFDE39" w:rsidR="7150152C">
              <w:rPr>
                <w:rFonts w:ascii="Arial" w:hAnsi="Arial" w:cs="Arial" w:eastAsiaTheme="minorEastAsia"/>
              </w:rPr>
              <w:t>Such</w:t>
            </w:r>
            <w:r w:rsidRPr="5FFFDE39" w:rsidR="380EE058">
              <w:rPr>
                <w:rFonts w:ascii="Arial" w:hAnsi="Arial" w:cs="Arial" w:eastAsiaTheme="minorEastAsia"/>
              </w:rPr>
              <w:t xml:space="preserve"> data may include </w:t>
            </w:r>
            <w:r w:rsidRPr="5FFFDE39" w:rsidR="659099E6">
              <w:rPr>
                <w:rFonts w:ascii="Arial" w:hAnsi="Arial" w:cs="Arial" w:eastAsiaTheme="minorEastAsia"/>
                <w:highlight w:val="yellow"/>
              </w:rPr>
              <w:t xml:space="preserve">age, sex, </w:t>
            </w:r>
            <w:r w:rsidRPr="5FFFDE39" w:rsidR="7150152C">
              <w:rPr>
                <w:rFonts w:ascii="Arial" w:hAnsi="Arial" w:cs="Arial" w:eastAsiaTheme="minorEastAsia"/>
                <w:highlight w:val="yellow"/>
              </w:rPr>
              <w:t>the</w:t>
            </w:r>
            <w:r w:rsidRPr="5FFFDE39" w:rsidR="380EE058">
              <w:rPr>
                <w:rFonts w:ascii="Arial" w:hAnsi="Arial" w:cs="Arial" w:eastAsiaTheme="minorEastAsia"/>
                <w:highlight w:val="yellow"/>
              </w:rPr>
              <w:t xml:space="preserve"> signs and symptoms of the disease,</w:t>
            </w:r>
            <w:r w:rsidRPr="5FFFDE39" w:rsidR="1CD5DF92">
              <w:rPr>
                <w:rFonts w:ascii="Arial" w:hAnsi="Arial" w:cs="Arial" w:eastAsiaTheme="minorEastAsia"/>
                <w:highlight w:val="yellow"/>
              </w:rPr>
              <w:t xml:space="preserve"> </w:t>
            </w:r>
            <w:r w:rsidRPr="5FFFDE39" w:rsidR="1048E3CF">
              <w:rPr>
                <w:rFonts w:ascii="Arial" w:hAnsi="Arial" w:cs="Arial" w:eastAsiaTheme="minorEastAsia"/>
                <w:highlight w:val="yellow"/>
              </w:rPr>
              <w:t xml:space="preserve">results of </w:t>
            </w:r>
            <w:r w:rsidRPr="5FFFDE39" w:rsidR="659099E6">
              <w:rPr>
                <w:rStyle w:val="normaltextrun"/>
                <w:rFonts w:ascii="Arial" w:hAnsi="Arial" w:cs="Arial"/>
                <w:highlight w:val="yellow"/>
              </w:rPr>
              <w:t xml:space="preserve">diagnostic procedures </w:t>
            </w:r>
            <w:r w:rsidRPr="5FFFDE39" w:rsidR="68A4E037">
              <w:rPr>
                <w:rStyle w:val="normaltextrun"/>
                <w:rFonts w:ascii="Arial" w:hAnsi="Arial" w:cs="Arial"/>
                <w:highlight w:val="yellow"/>
              </w:rPr>
              <w:t>(</w:t>
            </w:r>
            <w:r w:rsidRPr="5FFFDE39" w:rsidR="2EABED33">
              <w:rPr>
                <w:rStyle w:val="normaltextrun"/>
                <w:rFonts w:ascii="Arial" w:hAnsi="Arial" w:cs="Arial"/>
                <w:highlight w:val="yellow"/>
              </w:rPr>
              <w:t>e.g.</w:t>
            </w:r>
            <w:r w:rsidRPr="5FFFDE39" w:rsidR="2502592E">
              <w:rPr>
                <w:rStyle w:val="normaltextrun"/>
                <w:rFonts w:ascii="Arial" w:hAnsi="Arial" w:cs="Arial"/>
                <w:highlight w:val="yellow"/>
              </w:rPr>
              <w:t>,</w:t>
            </w:r>
            <w:r w:rsidRPr="5FFFDE39" w:rsidR="2EABED33">
              <w:rPr>
                <w:rStyle w:val="normaltextrun"/>
                <w:rFonts w:ascii="Arial" w:hAnsi="Arial" w:cs="Arial"/>
                <w:highlight w:val="yellow"/>
              </w:rPr>
              <w:t xml:space="preserve"> </w:t>
            </w:r>
            <w:r w:rsidRPr="5FFFDE39" w:rsidR="68A4E037">
              <w:rPr>
                <w:rStyle w:val="normaltextrun"/>
                <w:rFonts w:ascii="Arial" w:hAnsi="Arial" w:cs="Arial"/>
                <w:highlight w:val="yellow"/>
              </w:rPr>
              <w:t xml:space="preserve">laboratory test results, genetic information, </w:t>
            </w:r>
            <w:r w:rsidRPr="5FFFDE39" w:rsidR="659099E6">
              <w:rPr>
                <w:rStyle w:val="normaltextrun"/>
                <w:rFonts w:ascii="Arial" w:hAnsi="Arial" w:cs="Arial"/>
                <w:highlight w:val="yellow"/>
              </w:rPr>
              <w:t xml:space="preserve">imaging </w:t>
            </w:r>
            <w:r w:rsidRPr="5FFFDE39" w:rsidR="0A96EBC9">
              <w:rPr>
                <w:rStyle w:val="normaltextrun"/>
                <w:rFonts w:ascii="Arial" w:hAnsi="Arial" w:cs="Arial"/>
                <w:highlight w:val="yellow"/>
              </w:rPr>
              <w:t>studies</w:t>
            </w:r>
            <w:r w:rsidRPr="5FFFDE39" w:rsidR="01A329F5">
              <w:rPr>
                <w:rStyle w:val="normaltextrun"/>
                <w:rFonts w:ascii="Arial" w:hAnsi="Arial" w:cs="Arial"/>
                <w:highlight w:val="yellow"/>
              </w:rPr>
              <w:t>)</w:t>
            </w:r>
            <w:r w:rsidRPr="5FFFDE39" w:rsidR="659099E6">
              <w:rPr>
                <w:rStyle w:val="normaltextrun"/>
                <w:rFonts w:ascii="Arial" w:hAnsi="Arial" w:cs="Arial"/>
                <w:highlight w:val="yellow"/>
              </w:rPr>
              <w:t>, as well as therapeutic interventions and their long-term outcomes.</w:t>
            </w:r>
          </w:p>
          <w:p w:rsidRPr="00E22AC6" w:rsidR="00660E22" w:rsidP="5FFFDE39" w:rsidRDefault="00973B8B" w14:paraId="4B919688" w14:textId="3094C2BD">
            <w:pPr>
              <w:pStyle w:val="ListParagraph"/>
              <w:numPr>
                <w:ilvl w:val="1"/>
                <w:numId w:val="1"/>
              </w:numPr>
              <w:tabs>
                <w:tab w:val="left" w:pos="728"/>
              </w:tabs>
              <w:spacing w:after="120"/>
              <w:ind w:left="284" w:right="17" w:hanging="285"/>
              <w:rPr>
                <w:rFonts w:ascii="Arial" w:hAnsi="Arial" w:cs="Arial" w:eastAsiaTheme="minorEastAsia"/>
                <w:sz w:val="24"/>
                <w:szCs w:val="24"/>
              </w:rPr>
            </w:pPr>
            <w:r w:rsidRPr="00E22AC6">
              <w:rPr>
                <w:rFonts w:ascii="Arial" w:hAnsi="Arial" w:cs="Arial" w:eastAsiaTheme="minorEastAsia"/>
              </w:rPr>
              <w:t>Your</w:t>
            </w:r>
            <w:r>
              <w:rPr>
                <w:rFonts w:ascii="Arial" w:hAnsi="Arial" w:cs="Arial" w:eastAsiaTheme="minorEastAsia"/>
              </w:rPr>
              <w:t xml:space="preserve"> child/the patient’s</w:t>
            </w:r>
            <w:r w:rsidRPr="00E22AC6">
              <w:rPr>
                <w:rFonts w:ascii="Arial" w:hAnsi="Arial" w:cs="Arial" w:eastAsiaTheme="minorEastAsia"/>
              </w:rPr>
              <w:t xml:space="preserve"> data privacy</w:t>
            </w:r>
            <w:r w:rsidRPr="5FFFDE39">
              <w:rPr>
                <w:rFonts w:ascii="Arial" w:hAnsi="Arial" w:cs="Arial" w:eastAsiaTheme="minorEastAsia"/>
              </w:rPr>
              <w:t xml:space="preserve"> </w:t>
            </w:r>
            <w:r w:rsidRPr="5FFFDE39" w:rsidR="2AF0C610">
              <w:rPr>
                <w:rFonts w:ascii="Arial" w:hAnsi="Arial" w:cs="Arial" w:eastAsiaTheme="minorEastAsia"/>
              </w:rPr>
              <w:t>wi</w:t>
            </w:r>
            <w:r w:rsidRPr="5FFFDE39" w:rsidR="05F0FFB3">
              <w:rPr>
                <w:rFonts w:ascii="Arial" w:hAnsi="Arial" w:cs="Arial" w:eastAsiaTheme="minorEastAsia"/>
              </w:rPr>
              <w:t>l</w:t>
            </w:r>
            <w:r w:rsidRPr="5FFFDE39" w:rsidR="2AF0C610">
              <w:rPr>
                <w:rFonts w:ascii="Arial" w:hAnsi="Arial" w:cs="Arial" w:eastAsiaTheme="minorEastAsia"/>
              </w:rPr>
              <w:t>l</w:t>
            </w:r>
            <w:r w:rsidRPr="5FFFDE39" w:rsidR="0053570F">
              <w:rPr>
                <w:rFonts w:ascii="Arial" w:hAnsi="Arial" w:cs="Arial" w:eastAsiaTheme="minorEastAsia"/>
              </w:rPr>
              <w:t xml:space="preserve"> be secured as described below in this form. Only </w:t>
            </w:r>
            <w:r w:rsidR="002B1AA9">
              <w:rPr>
                <w:rFonts w:ascii="Arial" w:hAnsi="Arial" w:cs="Arial" w:eastAsiaTheme="minorEastAsia"/>
              </w:rPr>
              <w:t>the medical</w:t>
            </w:r>
            <w:r w:rsidRPr="00E22AC6" w:rsidR="002B1AA9">
              <w:rPr>
                <w:rFonts w:ascii="Arial" w:hAnsi="Arial" w:cs="Arial" w:eastAsiaTheme="minorEastAsia"/>
              </w:rPr>
              <w:t xml:space="preserve"> doctor</w:t>
            </w:r>
            <w:r w:rsidR="002B1AA9">
              <w:rPr>
                <w:rFonts w:ascii="Arial" w:hAnsi="Arial" w:cs="Arial" w:eastAsiaTheme="minorEastAsia"/>
              </w:rPr>
              <w:t xml:space="preserve"> of your child/the patient</w:t>
            </w:r>
            <w:r w:rsidRPr="5FFFDE39" w:rsidR="0053570F">
              <w:rPr>
                <w:rFonts w:ascii="Arial" w:hAnsi="Arial" w:cs="Arial" w:eastAsiaTheme="minorEastAsia"/>
              </w:rPr>
              <w:t xml:space="preserve"> will be able to link </w:t>
            </w:r>
            <w:r w:rsidR="002B1AA9">
              <w:rPr>
                <w:rFonts w:ascii="Arial" w:hAnsi="Arial" w:cs="Arial" w:eastAsiaTheme="minorEastAsia"/>
              </w:rPr>
              <w:t>your child/the patient</w:t>
            </w:r>
            <w:r w:rsidRPr="00E22AC6" w:rsidR="002B1AA9">
              <w:rPr>
                <w:rFonts w:ascii="Arial" w:hAnsi="Arial" w:cs="Arial" w:eastAsiaTheme="minorEastAsia"/>
              </w:rPr>
              <w:t xml:space="preserve"> to y</w:t>
            </w:r>
            <w:r w:rsidR="002B1AA9">
              <w:rPr>
                <w:rFonts w:ascii="Arial" w:hAnsi="Arial" w:cs="Arial" w:eastAsiaTheme="minorEastAsia"/>
              </w:rPr>
              <w:t>our child/the patient</w:t>
            </w:r>
            <w:r w:rsidRPr="5FFFDE39" w:rsidR="000725CC">
              <w:rPr>
                <w:rFonts w:ascii="Arial" w:hAnsi="Arial" w:cs="Arial" w:eastAsiaTheme="minorEastAsia"/>
              </w:rPr>
              <w:t xml:space="preserve">. </w:t>
            </w:r>
            <w:r w:rsidRPr="5FFFDE39" w:rsidR="0053570F">
              <w:rPr>
                <w:rFonts w:ascii="Arial" w:hAnsi="Arial" w:cs="Arial" w:eastAsiaTheme="minorEastAsia"/>
              </w:rPr>
              <w:t>Therefore, the</w:t>
            </w:r>
            <w:r w:rsidRPr="5FFFDE39" w:rsidR="0053570F">
              <w:rPr>
                <w:rFonts w:ascii="Arial" w:hAnsi="Arial" w:cs="Arial"/>
              </w:rPr>
              <w:t> </w:t>
            </w:r>
            <w:r w:rsidRPr="5FFFDE39" w:rsidR="0053570F">
              <w:rPr>
                <w:rFonts w:ascii="Arial" w:hAnsi="Arial" w:cs="Arial" w:eastAsiaTheme="minorEastAsia"/>
              </w:rPr>
              <w:t>risk of re-identification by unauthorized persons is minimal.</w:t>
            </w:r>
            <w:r w:rsidRPr="5FFFDE39" w:rsidR="0053570F">
              <w:rPr>
                <w:rFonts w:ascii="Arial" w:hAnsi="Arial" w:cs="Arial" w:eastAsiaTheme="minorEastAsia"/>
                <w:color w:val="000000" w:themeColor="text1"/>
                <w:sz w:val="24"/>
                <w:szCs w:val="24"/>
              </w:rPr>
              <w:t> </w:t>
            </w:r>
          </w:p>
        </w:tc>
      </w:tr>
    </w:tbl>
    <w:p w:rsidR="006B78BD" w:rsidP="00870652" w:rsidRDefault="006B78BD" w14:paraId="74B791F2" w14:textId="322F1F1D">
      <w:pPr>
        <w:ind w:right="1539"/>
        <w:rPr>
          <w:rFonts w:ascii="Arial" w:hAnsi="Arial" w:cs="Arial" w:eastAsiaTheme="minorEastAsia"/>
          <w:b/>
          <w:color w:val="006FC0"/>
          <w:sz w:val="10"/>
          <w:szCs w:val="10"/>
        </w:rPr>
      </w:pPr>
    </w:p>
    <w:p w:rsidR="00E73A63" w:rsidP="00870652" w:rsidRDefault="00E73A63" w14:paraId="54C96B2F" w14:textId="6A781FDC">
      <w:pPr>
        <w:ind w:right="1539"/>
        <w:rPr>
          <w:rFonts w:ascii="Arial" w:hAnsi="Arial" w:cs="Arial" w:eastAsiaTheme="minorEastAsia"/>
          <w:b/>
          <w:color w:val="006FC0"/>
          <w:sz w:val="10"/>
          <w:szCs w:val="10"/>
        </w:rPr>
      </w:pPr>
    </w:p>
    <w:p w:rsidR="00E73A63" w:rsidP="00870652" w:rsidRDefault="00E73A63" w14:paraId="1D6B1DE8" w14:textId="31670A33">
      <w:pPr>
        <w:ind w:right="1539"/>
        <w:rPr>
          <w:rFonts w:ascii="Arial" w:hAnsi="Arial" w:cs="Arial" w:eastAsiaTheme="minorEastAsia"/>
          <w:b/>
          <w:color w:val="006FC0"/>
          <w:sz w:val="10"/>
          <w:szCs w:val="10"/>
        </w:rPr>
      </w:pPr>
    </w:p>
    <w:p w:rsidR="00E73A63" w:rsidP="00870652" w:rsidRDefault="00E73A63" w14:paraId="58FF13DA" w14:textId="4CA97D6B">
      <w:pPr>
        <w:ind w:right="1539"/>
        <w:rPr>
          <w:rFonts w:ascii="Arial" w:hAnsi="Arial" w:cs="Arial" w:eastAsiaTheme="minorEastAsia"/>
          <w:b/>
          <w:color w:val="006FC0"/>
          <w:sz w:val="10"/>
          <w:szCs w:val="10"/>
        </w:rPr>
      </w:pPr>
    </w:p>
    <w:p w:rsidR="00E73A63" w:rsidP="00870652" w:rsidRDefault="00E73A63" w14:paraId="1D3D48F1" w14:textId="0DDCD67E">
      <w:pPr>
        <w:ind w:right="1539"/>
        <w:rPr>
          <w:rFonts w:ascii="Arial" w:hAnsi="Arial" w:cs="Arial" w:eastAsiaTheme="minorEastAsia"/>
          <w:b/>
          <w:color w:val="006FC0"/>
          <w:sz w:val="10"/>
          <w:szCs w:val="10"/>
        </w:rPr>
      </w:pPr>
    </w:p>
    <w:p w:rsidR="00E73A63" w:rsidP="00870652" w:rsidRDefault="00E73A63" w14:paraId="6C1D4F20" w14:textId="3B717709">
      <w:pPr>
        <w:ind w:right="1539"/>
        <w:rPr>
          <w:rFonts w:ascii="Arial" w:hAnsi="Arial" w:cs="Arial" w:eastAsiaTheme="minorEastAsia"/>
          <w:b/>
          <w:color w:val="006FC0"/>
          <w:sz w:val="10"/>
          <w:szCs w:val="10"/>
        </w:rPr>
      </w:pPr>
    </w:p>
    <w:p w:rsidR="00E73A63" w:rsidP="00870652" w:rsidRDefault="00E73A63" w14:paraId="0AF06A37" w14:textId="44278092">
      <w:pPr>
        <w:ind w:right="1539"/>
        <w:rPr>
          <w:rFonts w:ascii="Arial" w:hAnsi="Arial" w:cs="Arial" w:eastAsiaTheme="minorEastAsia"/>
          <w:b/>
          <w:color w:val="006FC0"/>
          <w:sz w:val="10"/>
          <w:szCs w:val="10"/>
        </w:rPr>
      </w:pPr>
    </w:p>
    <w:p w:rsidR="00E73A63" w:rsidP="00870652" w:rsidRDefault="00E73A63" w14:paraId="3A7C2A8B" w14:textId="14FB9740">
      <w:pPr>
        <w:ind w:right="1539"/>
        <w:rPr>
          <w:rFonts w:ascii="Arial" w:hAnsi="Arial" w:cs="Arial" w:eastAsiaTheme="minorEastAsia"/>
          <w:b/>
          <w:color w:val="006FC0"/>
          <w:sz w:val="10"/>
          <w:szCs w:val="10"/>
        </w:rPr>
      </w:pPr>
    </w:p>
    <w:p w:rsidR="00E73A63" w:rsidP="00870652" w:rsidRDefault="00E73A63" w14:paraId="12E623A1" w14:textId="21F1A5DE">
      <w:pPr>
        <w:ind w:right="1539"/>
        <w:rPr>
          <w:rFonts w:ascii="Arial" w:hAnsi="Arial" w:cs="Arial" w:eastAsiaTheme="minorEastAsia"/>
          <w:b/>
          <w:color w:val="006FC0"/>
          <w:sz w:val="10"/>
          <w:szCs w:val="10"/>
        </w:rPr>
      </w:pPr>
    </w:p>
    <w:p w:rsidR="00E73A63" w:rsidP="00870652" w:rsidRDefault="00E73A63" w14:paraId="4E74E8F9" w14:textId="1BD31509">
      <w:pPr>
        <w:ind w:right="1539"/>
        <w:rPr>
          <w:rFonts w:ascii="Arial" w:hAnsi="Arial" w:cs="Arial" w:eastAsiaTheme="minorEastAsia"/>
          <w:b/>
          <w:color w:val="006FC0"/>
          <w:sz w:val="10"/>
          <w:szCs w:val="10"/>
        </w:rPr>
      </w:pPr>
    </w:p>
    <w:p w:rsidR="00E73A63" w:rsidP="00870652" w:rsidRDefault="00E73A63" w14:paraId="0BDABFA8" w14:textId="61F74B26">
      <w:pPr>
        <w:ind w:right="1539"/>
        <w:rPr>
          <w:rFonts w:ascii="Arial" w:hAnsi="Arial" w:cs="Arial" w:eastAsiaTheme="minorEastAsia"/>
          <w:b/>
          <w:color w:val="006FC0"/>
          <w:sz w:val="10"/>
          <w:szCs w:val="10"/>
        </w:rPr>
      </w:pPr>
    </w:p>
    <w:p w:rsidR="00E73A63" w:rsidP="00870652" w:rsidRDefault="00E73A63" w14:paraId="670AD6B5" w14:textId="25DBB8CB">
      <w:pPr>
        <w:ind w:right="1539"/>
        <w:rPr>
          <w:rFonts w:ascii="Arial" w:hAnsi="Arial" w:cs="Arial" w:eastAsiaTheme="minorEastAsia"/>
          <w:b/>
          <w:color w:val="006FC0"/>
          <w:sz w:val="10"/>
          <w:szCs w:val="10"/>
        </w:rPr>
      </w:pPr>
    </w:p>
    <w:p w:rsidR="00E73A63" w:rsidP="00870652" w:rsidRDefault="00E73A63" w14:paraId="794D11D1" w14:textId="48A7DED4">
      <w:pPr>
        <w:ind w:right="1539"/>
        <w:rPr>
          <w:rFonts w:ascii="Arial" w:hAnsi="Arial" w:cs="Arial" w:eastAsiaTheme="minorEastAsia"/>
          <w:b/>
          <w:color w:val="006FC0"/>
          <w:sz w:val="10"/>
          <w:szCs w:val="10"/>
        </w:rPr>
      </w:pPr>
    </w:p>
    <w:p w:rsidR="00E73A63" w:rsidP="00870652" w:rsidRDefault="00E73A63" w14:paraId="6B1C4155" w14:textId="36033D4F">
      <w:pPr>
        <w:ind w:right="1539"/>
        <w:rPr>
          <w:rFonts w:ascii="Arial" w:hAnsi="Arial" w:cs="Arial" w:eastAsiaTheme="minorEastAsia"/>
          <w:b/>
          <w:color w:val="006FC0"/>
          <w:sz w:val="10"/>
          <w:szCs w:val="10"/>
        </w:rPr>
      </w:pPr>
    </w:p>
    <w:p w:rsidR="00E73A63" w:rsidP="00870652" w:rsidRDefault="00E73A63" w14:paraId="3553DB0A" w14:textId="7BBCCF62">
      <w:pPr>
        <w:ind w:right="1539"/>
        <w:rPr>
          <w:rFonts w:ascii="Arial" w:hAnsi="Arial" w:cs="Arial" w:eastAsiaTheme="minorEastAsia"/>
          <w:b/>
          <w:color w:val="006FC0"/>
          <w:sz w:val="10"/>
          <w:szCs w:val="10"/>
        </w:rPr>
      </w:pPr>
    </w:p>
    <w:p w:rsidR="00E73A63" w:rsidP="00870652" w:rsidRDefault="00E73A63" w14:paraId="156CED39" w14:textId="0ED558AF">
      <w:pPr>
        <w:ind w:right="1539"/>
        <w:rPr>
          <w:rFonts w:ascii="Arial" w:hAnsi="Arial" w:cs="Arial" w:eastAsiaTheme="minorEastAsia"/>
          <w:b/>
          <w:color w:val="006FC0"/>
          <w:sz w:val="10"/>
          <w:szCs w:val="10"/>
        </w:rPr>
      </w:pPr>
    </w:p>
    <w:p w:rsidR="00E73A63" w:rsidP="00870652" w:rsidRDefault="00E73A63" w14:paraId="29B7F529" w14:textId="1B34C08E">
      <w:pPr>
        <w:ind w:right="1539"/>
        <w:rPr>
          <w:rFonts w:ascii="Arial" w:hAnsi="Arial" w:cs="Arial" w:eastAsiaTheme="minorEastAsia"/>
          <w:b/>
          <w:color w:val="006FC0"/>
          <w:sz w:val="10"/>
          <w:szCs w:val="10"/>
        </w:rPr>
      </w:pPr>
    </w:p>
    <w:p w:rsidR="00E73A63" w:rsidP="00870652" w:rsidRDefault="00E73A63" w14:paraId="51CBBF55" w14:textId="1077FF1E">
      <w:pPr>
        <w:ind w:right="1539"/>
        <w:rPr>
          <w:rFonts w:ascii="Arial" w:hAnsi="Arial" w:cs="Arial" w:eastAsiaTheme="minorEastAsia"/>
          <w:b/>
          <w:color w:val="006FC0"/>
          <w:sz w:val="10"/>
          <w:szCs w:val="10"/>
        </w:rPr>
      </w:pPr>
    </w:p>
    <w:p w:rsidR="00E73A63" w:rsidP="00870652" w:rsidRDefault="00E73A63" w14:paraId="6682D034" w14:textId="412440D3">
      <w:pPr>
        <w:ind w:right="1539"/>
        <w:rPr>
          <w:rFonts w:ascii="Arial" w:hAnsi="Arial" w:cs="Arial" w:eastAsiaTheme="minorEastAsia"/>
          <w:b/>
          <w:color w:val="006FC0"/>
          <w:sz w:val="10"/>
          <w:szCs w:val="10"/>
        </w:rPr>
      </w:pPr>
    </w:p>
    <w:p w:rsidR="00E73A63" w:rsidP="00870652" w:rsidRDefault="00E73A63" w14:paraId="26D7B3D9" w14:textId="3C1B5377">
      <w:pPr>
        <w:ind w:right="1539"/>
        <w:rPr>
          <w:rFonts w:ascii="Arial" w:hAnsi="Arial" w:cs="Arial" w:eastAsiaTheme="minorEastAsia"/>
          <w:b/>
          <w:color w:val="006FC0"/>
          <w:sz w:val="10"/>
          <w:szCs w:val="10"/>
        </w:rPr>
      </w:pPr>
    </w:p>
    <w:p w:rsidR="00E73A63" w:rsidP="00870652" w:rsidRDefault="00E73A63" w14:paraId="7F5DC894" w14:textId="4B00CA74">
      <w:pPr>
        <w:ind w:right="1539"/>
        <w:rPr>
          <w:rFonts w:ascii="Arial" w:hAnsi="Arial" w:cs="Arial" w:eastAsiaTheme="minorEastAsia"/>
          <w:b/>
          <w:color w:val="006FC0"/>
          <w:sz w:val="10"/>
          <w:szCs w:val="10"/>
        </w:rPr>
      </w:pPr>
    </w:p>
    <w:p w:rsidR="006B78BD" w:rsidP="00870652" w:rsidRDefault="006B78BD" w14:paraId="241D6A94" w14:textId="77777777">
      <w:pPr>
        <w:ind w:right="1539"/>
        <w:rPr>
          <w:rFonts w:ascii="Arial" w:hAnsi="Arial" w:cs="Arial" w:eastAsiaTheme="minorEastAsia"/>
          <w:b/>
          <w:color w:val="006FC0"/>
          <w:sz w:val="10"/>
          <w:szCs w:val="10"/>
        </w:rPr>
      </w:pPr>
    </w:p>
    <w:tbl>
      <w:tblPr>
        <w:tblStyle w:val="TableGrid"/>
        <w:tblpPr w:leftFromText="180" w:rightFromText="180" w:vertAnchor="text" w:horzAnchor="margin" w:tblpY="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477EB" w:themeFill="accent5" w:themeFillShade="BF"/>
        <w:tblLook w:val="04A0" w:firstRow="1" w:lastRow="0" w:firstColumn="1" w:lastColumn="0" w:noHBand="0" w:noVBand="1"/>
      </w:tblPr>
      <w:tblGrid>
        <w:gridCol w:w="10460"/>
      </w:tblGrid>
      <w:tr w:rsidRPr="001C7CC4" w:rsidR="00332DB9" w:rsidTr="00332DB9" w14:paraId="478FD1B8" w14:textId="77777777">
        <w:tc>
          <w:tcPr>
            <w:tcW w:w="10460" w:type="dxa"/>
            <w:shd w:val="clear" w:color="auto" w:fill="0477EB" w:themeFill="accent5" w:themeFillShade="BF"/>
          </w:tcPr>
          <w:p w:rsidRPr="001C7CC4" w:rsidR="00332DB9" w:rsidP="00332DB9" w:rsidRDefault="00332DB9" w14:paraId="300B9640" w14:textId="1E8723CF">
            <w:pPr>
              <w:jc w:val="center"/>
              <w:rPr>
                <w:rFonts w:ascii="Arial" w:hAnsi="Arial" w:cs="Arial" w:eastAsiaTheme="minorEastAsia"/>
                <w:b/>
                <w:bCs/>
                <w:sz w:val="24"/>
                <w:szCs w:val="24"/>
              </w:rPr>
            </w:pPr>
            <w:r w:rsidRPr="00DA786D">
              <w:rPr>
                <w:rFonts w:ascii="Arial" w:hAnsi="Arial" w:cs="Arial" w:eastAsiaTheme="minorEastAsia"/>
                <w:b/>
                <w:bCs/>
                <w:color w:val="FFFFFF" w:themeColor="background1"/>
                <w:sz w:val="32"/>
                <w:szCs w:val="32"/>
              </w:rPr>
              <w:t>VALUE &amp; BENEFITS</w:t>
            </w:r>
          </w:p>
        </w:tc>
      </w:tr>
    </w:tbl>
    <w:p w:rsidRPr="00E22AC6" w:rsidR="00332DB9" w:rsidP="00870652" w:rsidRDefault="00332DB9" w14:paraId="45E10FA4" w14:textId="48718116">
      <w:pPr>
        <w:ind w:right="1539"/>
        <w:rPr>
          <w:rFonts w:ascii="Arial" w:hAnsi="Arial" w:cs="Arial" w:eastAsiaTheme="minorEastAsia"/>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Pr="00E22AC6" w:rsidR="007C5AAB" w:rsidTr="6F835BBF" w14:paraId="46EFA6BD" w14:textId="77777777">
        <w:trPr>
          <w:trHeight w:val="5423"/>
        </w:trPr>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CA7641" w:rsidR="007C5AAB" w:rsidP="685767F0" w:rsidRDefault="66067C9C" w14:paraId="7AD2BA5F" w14:textId="77777777">
            <w:pPr>
              <w:spacing w:before="120" w:after="120" w:line="259" w:lineRule="auto"/>
              <w:jc w:val="center"/>
              <w:rPr>
                <w:rFonts w:ascii="Arial" w:hAnsi="Arial" w:cs="Arial" w:eastAsiaTheme="minorEastAsia"/>
                <w:b/>
                <w:color w:val="0477EB" w:themeColor="accent5" w:themeShade="BF"/>
                <w:sz w:val="28"/>
                <w:szCs w:val="28"/>
              </w:rPr>
            </w:pPr>
            <w:r w:rsidRPr="00CA7641">
              <w:rPr>
                <w:rFonts w:ascii="Arial" w:hAnsi="Arial" w:cs="Arial" w:eastAsiaTheme="minorEastAsia"/>
                <w:b/>
                <w:color w:val="0477EB" w:themeColor="accent5" w:themeShade="BF"/>
                <w:sz w:val="28"/>
                <w:szCs w:val="28"/>
              </w:rPr>
              <w:t>HOW WILL THE DATA BE USED?</w:t>
            </w:r>
          </w:p>
          <w:p w:rsidRPr="00C011C8" w:rsidR="00151105" w:rsidP="0003740D" w:rsidRDefault="66067C9C" w14:paraId="38FA222D" w14:textId="1D826383">
            <w:pPr>
              <w:jc w:val="both"/>
              <w:rPr>
                <w:rFonts w:ascii="Arial" w:hAnsi="Arial" w:cs="Arial" w:eastAsiaTheme="minorEastAsia"/>
              </w:rPr>
            </w:pPr>
            <w:r w:rsidRPr="00E22AC6">
              <w:rPr>
                <w:rFonts w:ascii="Arial" w:hAnsi="Arial" w:cs="Arial" w:eastAsiaTheme="minorEastAsia"/>
              </w:rPr>
              <w:t xml:space="preserve">The data collected in this registry is used to improve the delivery of healthcare, including the diagnosis, </w:t>
            </w:r>
            <w:proofErr w:type="gramStart"/>
            <w:r w:rsidRPr="00E22AC6">
              <w:rPr>
                <w:rFonts w:ascii="Arial" w:hAnsi="Arial" w:cs="Arial" w:eastAsiaTheme="minorEastAsia"/>
              </w:rPr>
              <w:t>treatment</w:t>
            </w:r>
            <w:proofErr w:type="gramEnd"/>
            <w:r w:rsidRPr="00E22AC6">
              <w:rPr>
                <w:rFonts w:ascii="Arial" w:hAnsi="Arial" w:cs="Arial" w:eastAsiaTheme="minorEastAsia"/>
              </w:rPr>
              <w:t xml:space="preserve"> and prognosis of </w:t>
            </w:r>
            <w:r w:rsidRPr="00C011C8">
              <w:rPr>
                <w:rFonts w:ascii="Arial" w:hAnsi="Arial" w:cs="Arial" w:eastAsiaTheme="minorEastAsia"/>
              </w:rPr>
              <w:t xml:space="preserve">patients with </w:t>
            </w:r>
            <w:r w:rsidRPr="00C011C8" w:rsidR="00D47E2C">
              <w:rPr>
                <w:rFonts w:ascii="Arial" w:hAnsi="Arial" w:cs="Arial" w:eastAsiaTheme="minorEastAsia"/>
                <w:lang w:val="en-US" w:eastAsia="es-ES"/>
              </w:rPr>
              <w:t>&lt;</w:t>
            </w:r>
            <w:r w:rsidRPr="00C011C8" w:rsidR="00D47E2C">
              <w:rPr>
                <w:rFonts w:ascii="Arial" w:hAnsi="Arial" w:cs="Arial" w:eastAsiaTheme="minorEastAsia"/>
                <w:highlight w:val="yellow"/>
                <w:lang w:val="en-US" w:eastAsia="es-ES"/>
              </w:rPr>
              <w:t>please precise disease/group of diseases as above&gt;</w:t>
            </w:r>
            <w:r w:rsidRPr="00C011C8" w:rsidR="000725CC">
              <w:rPr>
                <w:rFonts w:ascii="Arial" w:hAnsi="Arial" w:cs="Arial" w:eastAsiaTheme="minorEastAsia"/>
                <w:highlight w:val="yellow"/>
              </w:rPr>
              <w:t>.</w:t>
            </w:r>
          </w:p>
          <w:p w:rsidRPr="00C011C8" w:rsidR="004748CC" w:rsidP="00682B85" w:rsidRDefault="40B6D7D0" w14:paraId="229B818F" w14:textId="1DA5F441">
            <w:pPr>
              <w:spacing w:before="120" w:after="60"/>
              <w:jc w:val="both"/>
              <w:rPr>
                <w:rFonts w:ascii="Arial" w:hAnsi="Arial" w:cs="Arial"/>
              </w:rPr>
            </w:pPr>
            <w:r w:rsidRPr="00C13C60">
              <w:rPr>
                <w:rFonts w:ascii="Arial" w:hAnsi="Arial" w:cs="Arial" w:eastAsiaTheme="minorEastAsia"/>
                <w:color w:val="000000" w:themeColor="text1"/>
                <w:highlight w:val="green"/>
              </w:rPr>
              <w:t>&lt;The following sentence on “research on genetic data, population origins or ancestry research” is optional, at ERN discretion&gt;</w:t>
            </w:r>
            <w:r w:rsidRPr="00C13C60" w:rsidR="7E13D8D7">
              <w:rPr>
                <w:rFonts w:ascii="Arial" w:hAnsi="Arial" w:cs="Arial" w:eastAsiaTheme="minorEastAsia"/>
                <w:color w:val="000000" w:themeColor="text1"/>
              </w:rPr>
              <w:t xml:space="preserve"> </w:t>
            </w:r>
            <w:r w:rsidRPr="00C011C8" w:rsidR="00682B85">
              <w:rPr>
                <w:rStyle w:val="normaltextrun"/>
                <w:rFonts w:ascii="Arial" w:hAnsi="Arial" w:cs="Arial"/>
              </w:rPr>
              <w:t xml:space="preserve">Research on genetic data, population origins or ancestry research may be carried out as well. </w:t>
            </w:r>
            <w:r w:rsidRPr="00C011C8" w:rsidR="00682B85">
              <w:rPr>
                <w:rStyle w:val="normaltextrun"/>
                <w:rFonts w:ascii="Arial" w:hAnsi="Arial" w:cs="Arial"/>
                <w:shd w:val="clear" w:color="auto" w:fill="FFFF00"/>
              </w:rPr>
              <w:t>&lt;Please provide details (i.e., type of data</w:t>
            </w:r>
            <w:r w:rsidRPr="00C011C8" w:rsidR="00682B85">
              <w:rPr>
                <w:rStyle w:val="normaltextrun"/>
                <w:rFonts w:ascii="Arial" w:hAnsi="Arial" w:cs="Arial"/>
                <w:highlight w:val="yellow"/>
                <w:shd w:val="clear" w:color="auto" w:fill="FFFF00"/>
              </w:rPr>
              <w:t xml:space="preserve">, </w:t>
            </w:r>
            <w:r w:rsidRPr="00C011C8" w:rsidR="00682B85">
              <w:rPr>
                <w:rStyle w:val="normaltextrun"/>
                <w:rFonts w:ascii="Arial" w:hAnsi="Arial" w:cs="Arial"/>
                <w:highlight w:val="yellow"/>
              </w:rPr>
              <w:t>additional and appropriate safeguard measures</w:t>
            </w:r>
            <w:r w:rsidRPr="00C011C8" w:rsidR="00682B85">
              <w:rPr>
                <w:rStyle w:val="normaltextrun"/>
                <w:rFonts w:ascii="Arial" w:hAnsi="Arial" w:cs="Arial"/>
                <w:highlight w:val="yellow"/>
                <w:shd w:val="clear" w:color="auto" w:fill="FFFF00"/>
              </w:rPr>
              <w:t>,</w:t>
            </w:r>
            <w:r w:rsidRPr="00C011C8" w:rsidR="00682B85">
              <w:rPr>
                <w:rStyle w:val="normaltextrun"/>
                <w:rFonts w:ascii="Arial" w:hAnsi="Arial" w:cs="Arial"/>
                <w:shd w:val="clear" w:color="auto" w:fill="FFFF00"/>
              </w:rPr>
              <w:t xml:space="preserve"> other information, if no such research is foreseen, please delete this part&gt;</w:t>
            </w:r>
            <w:r w:rsidRPr="00C011C8" w:rsidR="00682B85">
              <w:rPr>
                <w:rStyle w:val="normaltextrun"/>
                <w:rFonts w:ascii="Arial" w:hAnsi="Arial" w:cs="Arial"/>
              </w:rPr>
              <w:t>.</w:t>
            </w:r>
            <w:r w:rsidRPr="00C011C8" w:rsidR="00682B85">
              <w:rPr>
                <w:rStyle w:val="eop"/>
                <w:rFonts w:ascii="Arial" w:hAnsi="Arial" w:cs="Arial"/>
              </w:rPr>
              <w:t> </w:t>
            </w:r>
          </w:p>
          <w:p w:rsidRPr="003945F5" w:rsidR="0003740D" w:rsidP="0003740D" w:rsidRDefault="0003740D" w14:paraId="69315ECF" w14:textId="42CBC654">
            <w:pPr>
              <w:jc w:val="both"/>
              <w:rPr>
                <w:rFonts w:ascii="Arial" w:hAnsi="Arial" w:cs="Arial" w:eastAsiaTheme="minorEastAsia"/>
                <w:b/>
              </w:rPr>
            </w:pPr>
            <w:r w:rsidRPr="00E22AC6">
              <w:rPr>
                <w:rFonts w:ascii="Arial" w:hAnsi="Arial" w:cs="Arial" w:eastAsiaTheme="minorEastAsia"/>
              </w:rPr>
              <w:t xml:space="preserve">Research is often carried out in collaboration with other researchers. By sharing data, more questions can be answered. </w:t>
            </w:r>
          </w:p>
          <w:p w:rsidRPr="0036695C" w:rsidR="003945F5" w:rsidP="003945F5" w:rsidRDefault="66067C9C" w14:paraId="0DA91698" w14:textId="06990E4A">
            <w:pPr>
              <w:spacing w:before="120"/>
              <w:jc w:val="both"/>
              <w:rPr>
                <w:ins w:author="Tanja Wlodkowski" w:date="2021-09-01T10:15:00Z" w:id="6"/>
                <w:rFonts w:ascii="Arial" w:hAnsi="Arial" w:cs="Arial" w:eastAsiaTheme="minorEastAsia"/>
                <w:highlight w:val="cyan"/>
              </w:rPr>
            </w:pPr>
            <w:r w:rsidRPr="00E22AC6">
              <w:rPr>
                <w:rFonts w:ascii="Arial" w:hAnsi="Arial" w:cs="Arial" w:eastAsiaTheme="minorEastAsia"/>
              </w:rPr>
              <w:t xml:space="preserve">Only </w:t>
            </w:r>
            <w:r w:rsidR="0003740D">
              <w:rPr>
                <w:rFonts w:ascii="Arial" w:hAnsi="Arial" w:cs="Arial" w:eastAsiaTheme="minorEastAsia"/>
              </w:rPr>
              <w:t>users</w:t>
            </w:r>
            <w:r w:rsidRPr="00E22AC6" w:rsidR="00B07727">
              <w:rPr>
                <w:rFonts w:ascii="Arial" w:hAnsi="Arial" w:cs="Arial" w:eastAsiaTheme="minorEastAsia"/>
              </w:rPr>
              <w:t xml:space="preserve"> </w:t>
            </w:r>
            <w:r w:rsidRPr="00E22AC6">
              <w:rPr>
                <w:rFonts w:ascii="Arial" w:hAnsi="Arial" w:cs="Arial" w:eastAsiaTheme="minorEastAsia"/>
              </w:rPr>
              <w:t xml:space="preserve">authorised by the </w:t>
            </w:r>
            <w:r w:rsidRPr="002828B2">
              <w:rPr>
                <w:rFonts w:ascii="Arial" w:hAnsi="Arial"/>
                <w:b/>
              </w:rPr>
              <w:t>Registry Data Access Committee</w:t>
            </w:r>
            <w:r w:rsidRPr="00E22AC6">
              <w:rPr>
                <w:rFonts w:ascii="Arial" w:hAnsi="Arial" w:cs="Arial" w:eastAsiaTheme="minorEastAsia"/>
              </w:rPr>
              <w:t xml:space="preserve"> can use the data. This Committee is composed of qualified health professionals, patients' representatives as well as </w:t>
            </w:r>
            <w:r w:rsidRPr="00E22AC6" w:rsidR="0051207C">
              <w:rPr>
                <w:rFonts w:ascii="Arial" w:hAnsi="Arial" w:cs="Arial" w:eastAsiaTheme="minorEastAsia"/>
              </w:rPr>
              <w:t xml:space="preserve">members with </w:t>
            </w:r>
            <w:r w:rsidRPr="00E22AC6">
              <w:rPr>
                <w:rFonts w:ascii="Arial" w:hAnsi="Arial" w:cs="Arial" w:eastAsiaTheme="minorEastAsia"/>
              </w:rPr>
              <w:t xml:space="preserve">legal and ethical </w:t>
            </w:r>
            <w:r w:rsidRPr="00E22AC6" w:rsidR="00C4038A">
              <w:rPr>
                <w:rFonts w:ascii="Arial" w:hAnsi="Arial" w:cs="Arial" w:eastAsiaTheme="minorEastAsia"/>
              </w:rPr>
              <w:t>expertise</w:t>
            </w:r>
            <w:r w:rsidRPr="00E22AC6">
              <w:rPr>
                <w:rFonts w:ascii="Arial" w:hAnsi="Arial" w:cs="Arial" w:eastAsiaTheme="minorEastAsia"/>
              </w:rPr>
              <w:t xml:space="preserve">. </w:t>
            </w:r>
            <w:r w:rsidRPr="0036695C">
              <w:rPr>
                <w:rFonts w:ascii="Arial" w:hAnsi="Arial" w:cs="Arial" w:eastAsiaTheme="minorEastAsia"/>
                <w:highlight w:val="cyan"/>
              </w:rPr>
              <w:t>It ensures that the request for data use aligns with the purposes of the registry and its policy.</w:t>
            </w:r>
            <w:ins w:author="Tanja Wlodkowski" w:date="2021-09-01T10:15:00Z" w:id="7">
              <w:r w:rsidRPr="0036695C" w:rsidR="0003740D">
                <w:rPr>
                  <w:rFonts w:ascii="Arial" w:hAnsi="Arial" w:cs="Arial" w:eastAsiaTheme="minorEastAsia"/>
                  <w:highlight w:val="cyan"/>
                </w:rPr>
                <w:t xml:space="preserve"> </w:t>
              </w:r>
              <w:r w:rsidRPr="0036695C" w:rsidR="003945F5">
                <w:rPr>
                  <w:rFonts w:ascii="Arial" w:hAnsi="Arial" w:cs="Arial" w:eastAsiaTheme="minorEastAsia"/>
                  <w:highlight w:val="cyan"/>
                </w:rPr>
                <w:t xml:space="preserve"> </w:t>
              </w:r>
            </w:ins>
          </w:p>
          <w:p w:rsidRPr="002828B2" w:rsidR="00143E3A" w:rsidP="002828B2" w:rsidRDefault="0003740D" w14:paraId="4A3AA598" w14:textId="12557C0F">
            <w:pPr>
              <w:spacing w:before="120"/>
              <w:jc w:val="both"/>
              <w:rPr>
                <w:rFonts w:ascii="Arial" w:hAnsi="Arial"/>
              </w:rPr>
            </w:pPr>
            <w:r w:rsidRPr="003945F5">
              <w:rPr>
                <w:rFonts w:ascii="Arial" w:hAnsi="Arial" w:cs="Arial" w:eastAsiaTheme="minorEastAsia"/>
              </w:rPr>
              <w:t>The Registry Data Access Committee</w:t>
            </w:r>
            <w:r w:rsidRPr="00E22AC6">
              <w:rPr>
                <w:rFonts w:ascii="Arial" w:hAnsi="Arial" w:cs="Arial" w:eastAsiaTheme="minorEastAsia"/>
              </w:rPr>
              <w:t xml:space="preserve"> may provide data access to </w:t>
            </w:r>
            <w:r w:rsidRPr="009625A8">
              <w:rPr>
                <w:rFonts w:ascii="Arial" w:hAnsi="Arial" w:cs="Arial" w:eastAsiaTheme="minorEastAsia"/>
                <w:b/>
                <w:bCs/>
              </w:rPr>
              <w:t>clinic</w:t>
            </w:r>
            <w:r>
              <w:rPr>
                <w:rFonts w:ascii="Arial" w:hAnsi="Arial" w:cs="Arial" w:eastAsiaTheme="minorEastAsia"/>
                <w:b/>
                <w:bCs/>
              </w:rPr>
              <w:t xml:space="preserve">al researchers from within or </w:t>
            </w:r>
            <w:r w:rsidRPr="00C011C8">
              <w:rPr>
                <w:rFonts w:ascii="Arial" w:hAnsi="Arial" w:cs="Arial" w:eastAsiaTheme="minorEastAsia"/>
              </w:rPr>
              <w:t xml:space="preserve">outside </w:t>
            </w:r>
            <w:r w:rsidRPr="00C011C8" w:rsidR="009350B6">
              <w:rPr>
                <w:rFonts w:ascii="Arial" w:hAnsi="Arial"/>
                <w:highlight w:val="yellow"/>
              </w:rPr>
              <w:t xml:space="preserve">&lt;please name the </w:t>
            </w:r>
            <w:r w:rsidRPr="00C011C8" w:rsidR="009350B6">
              <w:rPr>
                <w:rFonts w:ascii="Arial" w:hAnsi="Arial" w:cs="Arial" w:eastAsiaTheme="minorEastAsia"/>
                <w:highlight w:val="yellow"/>
              </w:rPr>
              <w:t>ERN&gt;</w:t>
            </w:r>
            <w:r w:rsidRPr="009625A8">
              <w:rPr>
                <w:rFonts w:ascii="Arial" w:hAnsi="Arial" w:cs="Arial" w:eastAsiaTheme="minorEastAsia"/>
                <w:b/>
                <w:bCs/>
              </w:rPr>
              <w:t xml:space="preserve">, patient organisations, </w:t>
            </w:r>
            <w:r>
              <w:rPr>
                <w:rFonts w:ascii="Arial" w:hAnsi="Arial" w:cs="Arial" w:eastAsiaTheme="minorEastAsia"/>
                <w:b/>
                <w:bCs/>
              </w:rPr>
              <w:t xml:space="preserve">and the pharmaceutical </w:t>
            </w:r>
            <w:r w:rsidRPr="009625A8">
              <w:rPr>
                <w:rFonts w:ascii="Arial" w:hAnsi="Arial" w:cs="Arial" w:eastAsiaTheme="minorEastAsia"/>
                <w:b/>
                <w:bCs/>
              </w:rPr>
              <w:t>industry</w:t>
            </w:r>
            <w:r w:rsidRPr="00E22AC6" w:rsidR="003945F5">
              <w:rPr>
                <w:rFonts w:ascii="Arial" w:hAnsi="Arial" w:cs="Arial" w:eastAsiaTheme="minorEastAsia"/>
              </w:rPr>
              <w:t xml:space="preserve"> </w:t>
            </w:r>
            <w:proofErr w:type="gramStart"/>
            <w:r w:rsidRPr="00E22AC6" w:rsidR="003945F5">
              <w:rPr>
                <w:rFonts w:ascii="Arial" w:hAnsi="Arial" w:cs="Arial" w:eastAsiaTheme="minorEastAsia"/>
              </w:rPr>
              <w:t>in order to</w:t>
            </w:r>
            <w:proofErr w:type="gramEnd"/>
            <w:r w:rsidRPr="00E22AC6" w:rsidR="003945F5">
              <w:rPr>
                <w:rFonts w:ascii="Arial" w:hAnsi="Arial" w:cs="Arial" w:eastAsiaTheme="minorEastAsia"/>
              </w:rPr>
              <w:t xml:space="preserve"> develop projects, policies or studies aimed to improve the delivery of healthcare for rare diseases</w:t>
            </w:r>
            <w:r>
              <w:rPr>
                <w:rFonts w:ascii="Arial" w:hAnsi="Arial" w:cs="Arial" w:eastAsiaTheme="minorEastAsia"/>
                <w:b/>
                <w:bCs/>
              </w:rPr>
              <w:t xml:space="preserve">. </w:t>
            </w:r>
            <w:r w:rsidRPr="003945F5">
              <w:rPr>
                <w:rFonts w:ascii="Arial" w:hAnsi="Arial" w:cs="Arial" w:eastAsiaTheme="minorEastAsia"/>
              </w:rPr>
              <w:t>Also, registry data may be shared with</w:t>
            </w:r>
            <w:r w:rsidRPr="009625A8">
              <w:rPr>
                <w:rFonts w:ascii="Arial" w:hAnsi="Arial" w:cs="Arial" w:eastAsiaTheme="minorEastAsia"/>
              </w:rPr>
              <w:t xml:space="preserve"> </w:t>
            </w:r>
            <w:r w:rsidRPr="0003740D">
              <w:rPr>
                <w:rFonts w:ascii="Arial" w:hAnsi="Arial" w:cs="Arial" w:eastAsiaTheme="minorEastAsia"/>
                <w:b/>
                <w:bCs/>
              </w:rPr>
              <w:t>health authorities, policy makers and regulators</w:t>
            </w:r>
            <w:r w:rsidRPr="00E22AC6">
              <w:rPr>
                <w:rFonts w:ascii="Arial" w:hAnsi="Arial" w:cs="Arial" w:eastAsiaTheme="minorEastAsia"/>
              </w:rPr>
              <w:t xml:space="preserve"> to inform their decisions on rare disease health policy and approval of medicines. </w:t>
            </w:r>
          </w:p>
        </w:tc>
      </w:tr>
      <w:tr w:rsidRPr="00E22AC6" w:rsidR="007C5AAB" w:rsidTr="6F835BBF" w14:paraId="52B74AF7" w14:textId="77777777">
        <w:trPr>
          <w:trHeight w:val="2155"/>
        </w:trPr>
        <w:tc>
          <w:tcPr>
            <w:tcW w:w="10440" w:type="dxa"/>
            <w:tcBorders>
              <w:top w:val="nil"/>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C2548" w:rsidP="005D64A7" w:rsidRDefault="003945F5" w14:paraId="622101A7" w14:textId="5FB44E00">
            <w:pPr>
              <w:spacing w:before="120" w:after="60"/>
              <w:rPr>
                <w:rFonts w:ascii="Arial" w:hAnsi="Arial" w:cs="Arial" w:eastAsiaTheme="minorEastAsia"/>
                <w:b/>
                <w:bCs/>
                <w:color w:val="0477EB" w:themeColor="accent5" w:themeShade="BF"/>
                <w:sz w:val="24"/>
                <w:szCs w:val="24"/>
              </w:rPr>
            </w:pPr>
            <w:r>
              <w:rPr>
                <w:rFonts w:ascii="Arial" w:hAnsi="Arial" w:cs="Arial" w:eastAsiaTheme="minorEastAsia"/>
                <w:b/>
                <w:bCs/>
                <w:color w:val="0477EB" w:themeColor="accent5" w:themeShade="BF"/>
                <w:sz w:val="24"/>
                <w:szCs w:val="24"/>
              </w:rPr>
              <w:t>D</w:t>
            </w:r>
            <w:r w:rsidRPr="00E22AC6" w:rsidR="31E9071A">
              <w:rPr>
                <w:rFonts w:ascii="Arial" w:hAnsi="Arial" w:cs="Arial" w:eastAsiaTheme="minorEastAsia"/>
                <w:b/>
                <w:bCs/>
                <w:color w:val="0477EB" w:themeColor="accent5" w:themeShade="BF"/>
                <w:sz w:val="24"/>
                <w:szCs w:val="24"/>
              </w:rPr>
              <w:t>ata use for commercial purposes</w:t>
            </w:r>
          </w:p>
          <w:p w:rsidRPr="00E22AC6" w:rsidR="007C2548" w:rsidP="00EE4490" w:rsidRDefault="1AD48E23" w14:paraId="2749545D" w14:textId="51D46362">
            <w:pPr>
              <w:spacing w:after="60"/>
              <w:jc w:val="both"/>
              <w:rPr>
                <w:rFonts w:ascii="Arial" w:hAnsi="Arial" w:cs="Arial" w:eastAsiaTheme="minorEastAsia"/>
              </w:rPr>
            </w:pPr>
            <w:r w:rsidRPr="00E22AC6">
              <w:rPr>
                <w:rFonts w:ascii="Arial" w:hAnsi="Arial" w:cs="Arial" w:eastAsiaTheme="minorEastAsia"/>
              </w:rPr>
              <w:t xml:space="preserve">Companies might request access to data </w:t>
            </w:r>
            <w:r w:rsidRPr="00E22AC6" w:rsidR="00FE2B86">
              <w:rPr>
                <w:rFonts w:ascii="Arial" w:hAnsi="Arial" w:cs="Arial" w:eastAsiaTheme="minorEastAsia"/>
              </w:rPr>
              <w:t xml:space="preserve">stored in the registry </w:t>
            </w:r>
            <w:r w:rsidRPr="00E22AC6">
              <w:rPr>
                <w:rFonts w:ascii="Arial" w:hAnsi="Arial" w:cs="Arial" w:eastAsiaTheme="minorEastAsia"/>
              </w:rPr>
              <w:t xml:space="preserve">to perform research aimed to develop new therapies for </w:t>
            </w:r>
            <w:r w:rsidRPr="00E22AC6" w:rsidR="003F0708">
              <w:rPr>
                <w:rFonts w:ascii="Arial" w:hAnsi="Arial" w:cs="Arial" w:eastAsiaTheme="minorEastAsia"/>
              </w:rPr>
              <w:t>your</w:t>
            </w:r>
            <w:r w:rsidR="003F0708">
              <w:rPr>
                <w:rFonts w:ascii="Arial" w:hAnsi="Arial" w:cs="Arial" w:eastAsiaTheme="minorEastAsia"/>
              </w:rPr>
              <w:t xml:space="preserve"> child/the patient’s</w:t>
            </w:r>
            <w:r w:rsidRPr="00E22AC6" w:rsidR="003F0708">
              <w:rPr>
                <w:rFonts w:ascii="Arial" w:hAnsi="Arial" w:cs="Arial" w:eastAsiaTheme="minorEastAsia"/>
              </w:rPr>
              <w:t xml:space="preserve"> condition</w:t>
            </w:r>
            <w:r w:rsidRPr="00E22AC6">
              <w:rPr>
                <w:rFonts w:ascii="Arial" w:hAnsi="Arial" w:cs="Arial" w:eastAsiaTheme="minorEastAsia"/>
              </w:rPr>
              <w:t xml:space="preserve">. For example, the registry can inform companies how many patients live with a certain disease </w:t>
            </w:r>
            <w:r w:rsidR="00B77C7A">
              <w:rPr>
                <w:rFonts w:ascii="Arial" w:hAnsi="Arial" w:cs="Arial" w:eastAsiaTheme="minorEastAsia"/>
              </w:rPr>
              <w:t>and</w:t>
            </w:r>
            <w:r w:rsidRPr="00E22AC6">
              <w:rPr>
                <w:rFonts w:ascii="Arial" w:hAnsi="Arial" w:cs="Arial" w:eastAsiaTheme="minorEastAsia"/>
              </w:rPr>
              <w:t xml:space="preserve"> </w:t>
            </w:r>
            <w:r w:rsidRPr="00E22AC6" w:rsidR="57320661">
              <w:rPr>
                <w:rFonts w:ascii="Arial" w:hAnsi="Arial" w:cs="Arial" w:eastAsiaTheme="minorEastAsia"/>
              </w:rPr>
              <w:t xml:space="preserve">help </w:t>
            </w:r>
            <w:r w:rsidRPr="00E22AC6" w:rsidR="561DD85D">
              <w:rPr>
                <w:rFonts w:ascii="Arial" w:hAnsi="Arial" w:cs="Arial" w:eastAsiaTheme="minorEastAsia"/>
              </w:rPr>
              <w:t>find</w:t>
            </w:r>
            <w:r w:rsidRPr="00E22AC6">
              <w:rPr>
                <w:rFonts w:ascii="Arial" w:hAnsi="Arial" w:cs="Arial" w:eastAsiaTheme="minorEastAsia"/>
              </w:rPr>
              <w:t xml:space="preserve"> patients in clinical trials of new therapies. </w:t>
            </w:r>
          </w:p>
          <w:p w:rsidRPr="00E22AC6" w:rsidR="007C2548" w:rsidP="00EE4490" w:rsidRDefault="1F043729" w14:paraId="43362E74" w14:textId="2052545E">
            <w:pPr>
              <w:spacing w:after="60"/>
              <w:jc w:val="both"/>
              <w:rPr>
                <w:rFonts w:ascii="Arial" w:hAnsi="Arial" w:cs="Arial" w:eastAsiaTheme="minorEastAsia"/>
              </w:rPr>
            </w:pPr>
            <w:r w:rsidRPr="00E22AC6">
              <w:rPr>
                <w:rFonts w:ascii="Arial" w:hAnsi="Arial" w:cs="Arial" w:eastAsiaTheme="minorEastAsia"/>
              </w:rPr>
              <w:t>Typically,</w:t>
            </w:r>
            <w:r w:rsidRPr="00E22AC6" w:rsidR="75933C61">
              <w:rPr>
                <w:rFonts w:ascii="Arial" w:hAnsi="Arial" w:cs="Arial" w:eastAsiaTheme="minorEastAsia"/>
              </w:rPr>
              <w:t xml:space="preserve"> the results of this research will become property of the company that may also use them for further </w:t>
            </w:r>
            <w:r w:rsidRPr="00E22AC6" w:rsidR="75933C61">
              <w:rPr>
                <w:rFonts w:ascii="Arial" w:hAnsi="Arial" w:cs="Arial" w:eastAsiaTheme="minorEastAsia"/>
                <w:b/>
                <w:bCs/>
              </w:rPr>
              <w:t>commercial purposes</w:t>
            </w:r>
            <w:r w:rsidRPr="00E22AC6" w:rsidR="75933C61">
              <w:rPr>
                <w:rFonts w:ascii="Arial" w:hAnsi="Arial" w:cs="Arial" w:eastAsiaTheme="minorEastAsia"/>
              </w:rPr>
              <w:t xml:space="preserve"> and to patent. </w:t>
            </w:r>
            <w:r w:rsidRPr="00E22AC6" w:rsidR="003F0708">
              <w:rPr>
                <w:rFonts w:ascii="Arial" w:hAnsi="Arial" w:cs="Arial" w:eastAsiaTheme="minorEastAsia"/>
              </w:rPr>
              <w:t>You</w:t>
            </w:r>
            <w:r w:rsidR="003F0708">
              <w:rPr>
                <w:rFonts w:ascii="Arial" w:hAnsi="Arial" w:cs="Arial" w:eastAsiaTheme="minorEastAsia"/>
              </w:rPr>
              <w:t>r child/the patient</w:t>
            </w:r>
            <w:r w:rsidRPr="002828B2" w:rsidR="75933C61">
              <w:rPr>
                <w:rFonts w:ascii="Arial" w:hAnsi="Arial"/>
              </w:rPr>
              <w:t xml:space="preserve"> </w:t>
            </w:r>
            <w:r w:rsidRPr="00E22AC6" w:rsidR="75933C61">
              <w:rPr>
                <w:rFonts w:ascii="Arial" w:hAnsi="Arial" w:cs="Arial" w:eastAsiaTheme="minorEastAsia"/>
              </w:rPr>
              <w:t xml:space="preserve">will not acquire any rights over these results, own them in any way, or be entitled to share any future financial benefit derived from this research. </w:t>
            </w:r>
          </w:p>
          <w:p w:rsidRPr="00E22AC6" w:rsidR="007C5AAB" w:rsidP="000D4CAE" w:rsidRDefault="68657BE3" w14:paraId="7BB10FC7" w14:textId="49B03F43">
            <w:pPr>
              <w:spacing w:after="120"/>
              <w:ind w:right="16"/>
              <w:jc w:val="both"/>
              <w:rPr>
                <w:rFonts w:ascii="Arial" w:hAnsi="Arial" w:cs="Arial" w:eastAsiaTheme="minorEastAsia"/>
              </w:rPr>
            </w:pPr>
            <w:r w:rsidRPr="00E22AC6">
              <w:rPr>
                <w:rFonts w:ascii="Arial" w:hAnsi="Arial" w:cs="Arial" w:eastAsiaTheme="minorEastAsia"/>
              </w:rPr>
              <w:t xml:space="preserve">You may choose if you want to allow the use of </w:t>
            </w:r>
            <w:r w:rsidR="00ED13F7">
              <w:rPr>
                <w:rFonts w:ascii="Arial" w:hAnsi="Arial" w:cs="Arial" w:eastAsiaTheme="minorEastAsia"/>
              </w:rPr>
              <w:t>the</w:t>
            </w:r>
            <w:r w:rsidRPr="00E22AC6">
              <w:rPr>
                <w:rFonts w:ascii="Arial" w:hAnsi="Arial" w:cs="Arial" w:eastAsiaTheme="minorEastAsia"/>
              </w:rPr>
              <w:t xml:space="preserve"> data</w:t>
            </w:r>
            <w:r w:rsidR="00ED13F7">
              <w:rPr>
                <w:rFonts w:ascii="Arial" w:hAnsi="Arial" w:cs="Arial" w:eastAsiaTheme="minorEastAsia"/>
              </w:rPr>
              <w:t xml:space="preserve"> of your child/the patient</w:t>
            </w:r>
            <w:r w:rsidRPr="00E22AC6">
              <w:rPr>
                <w:rFonts w:ascii="Arial" w:hAnsi="Arial" w:cs="Arial" w:eastAsiaTheme="minorEastAsia"/>
              </w:rPr>
              <w:t xml:space="preserve"> </w:t>
            </w:r>
            <w:r w:rsidR="00B77C7A">
              <w:rPr>
                <w:rFonts w:ascii="Arial" w:hAnsi="Arial" w:cs="Arial" w:eastAsiaTheme="minorEastAsia"/>
              </w:rPr>
              <w:t xml:space="preserve">for </w:t>
            </w:r>
            <w:r w:rsidRPr="00E22AC6">
              <w:rPr>
                <w:rFonts w:ascii="Arial" w:hAnsi="Arial" w:cs="Arial" w:eastAsiaTheme="minorEastAsia"/>
              </w:rPr>
              <w:t>commercial rese</w:t>
            </w:r>
            <w:r w:rsidRPr="00E22AC6" w:rsidR="148A9705">
              <w:rPr>
                <w:rFonts w:ascii="Arial" w:hAnsi="Arial" w:cs="Arial" w:eastAsiaTheme="minorEastAsia"/>
              </w:rPr>
              <w:t>arch.</w:t>
            </w:r>
          </w:p>
        </w:tc>
      </w:tr>
      <w:tr w:rsidRPr="00E22AC6" w:rsidR="007C5AAB" w:rsidTr="6F835BBF" w14:paraId="5CDE129B" w14:textId="77777777">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B7E95" w:rsidP="685767F0" w:rsidRDefault="148A9705" w14:paraId="7904629D" w14:textId="77777777">
            <w:pPr>
              <w:spacing w:before="120" w:after="60"/>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Data transfers outside the EU</w:t>
            </w:r>
          </w:p>
          <w:p w:rsidRPr="00E22AC6" w:rsidR="007C5AAB" w:rsidP="49A1F608" w:rsidRDefault="00A878AA" w14:paraId="5CC3C15E" w14:textId="452ECF60">
            <w:pPr>
              <w:spacing w:after="120"/>
              <w:jc w:val="both"/>
              <w:rPr>
                <w:rFonts w:ascii="Arial" w:hAnsi="Arial" w:cs="Arial" w:eastAsiaTheme="minorEastAsia"/>
              </w:rPr>
            </w:pPr>
            <w:r w:rsidRPr="00E22AC6">
              <w:rPr>
                <w:rFonts w:ascii="Arial" w:hAnsi="Arial" w:cs="Arial" w:eastAsiaTheme="minorEastAsia"/>
              </w:rPr>
              <w:t>D</w:t>
            </w:r>
            <w:r w:rsidRPr="00E22AC6" w:rsidR="00553E3D">
              <w:rPr>
                <w:rFonts w:ascii="Arial" w:hAnsi="Arial" w:cs="Arial" w:eastAsiaTheme="minorEastAsia"/>
              </w:rPr>
              <w:t>ata without any personally identifiable information</w:t>
            </w:r>
            <w:r w:rsidRPr="00E22AC6" w:rsidR="148A9705">
              <w:rPr>
                <w:rFonts w:ascii="Arial" w:hAnsi="Arial" w:cs="Arial" w:eastAsiaTheme="minorEastAsia"/>
              </w:rPr>
              <w:t xml:space="preserve"> may also be forwarded to researchers working in countries outside the EU, where the General Data Protection Regulation (GDPR) does not apply. In this case, a written agreement will be set up to ensure that the data is processed in compliance with the GDPR.  You may choose</w:t>
            </w:r>
            <w:r w:rsidRPr="00E22AC6" w:rsidDel="299B44A1" w:rsidR="148A9705">
              <w:rPr>
                <w:rFonts w:ascii="Arial" w:hAnsi="Arial" w:cs="Arial" w:eastAsiaTheme="minorEastAsia"/>
              </w:rPr>
              <w:t xml:space="preserve"> </w:t>
            </w:r>
            <w:r w:rsidRPr="00E22AC6" w:rsidR="148A9705">
              <w:rPr>
                <w:rFonts w:ascii="Arial" w:hAnsi="Arial" w:cs="Arial" w:eastAsiaTheme="minorEastAsia"/>
              </w:rPr>
              <w:t xml:space="preserve">if you want to allow the transfer of </w:t>
            </w:r>
            <w:r w:rsidR="003F0708">
              <w:rPr>
                <w:rFonts w:ascii="Arial" w:hAnsi="Arial" w:cs="Arial" w:eastAsiaTheme="minorEastAsia"/>
              </w:rPr>
              <w:t>the</w:t>
            </w:r>
            <w:r w:rsidRPr="00E22AC6" w:rsidR="003F0708">
              <w:rPr>
                <w:rFonts w:ascii="Arial" w:hAnsi="Arial" w:cs="Arial" w:eastAsiaTheme="minorEastAsia"/>
              </w:rPr>
              <w:t xml:space="preserve"> data</w:t>
            </w:r>
            <w:r w:rsidR="003F0708">
              <w:rPr>
                <w:rFonts w:ascii="Arial" w:hAnsi="Arial" w:cs="Arial" w:eastAsiaTheme="minorEastAsia"/>
              </w:rPr>
              <w:t xml:space="preserve"> of your child/the patient</w:t>
            </w:r>
            <w:r w:rsidRPr="00E22AC6" w:rsidR="003F0708">
              <w:rPr>
                <w:rFonts w:ascii="Arial" w:hAnsi="Arial" w:cs="Arial" w:eastAsiaTheme="minorEastAsia"/>
              </w:rPr>
              <w:t xml:space="preserve"> </w:t>
            </w:r>
            <w:r w:rsidRPr="00E22AC6" w:rsidR="148A9705">
              <w:rPr>
                <w:rFonts w:ascii="Arial" w:hAnsi="Arial" w:cs="Arial" w:eastAsiaTheme="minorEastAsia"/>
              </w:rPr>
              <w:t xml:space="preserve">to non-EU countries </w:t>
            </w:r>
            <w:r w:rsidRPr="00E22AC6" w:rsidR="00B77C7A">
              <w:rPr>
                <w:rFonts w:ascii="Arial" w:hAnsi="Arial" w:cs="Arial" w:eastAsiaTheme="minorEastAsia"/>
              </w:rPr>
              <w:t xml:space="preserve">to contribute to projects directly aligned with the aims of this registry </w:t>
            </w:r>
            <w:r w:rsidRPr="00E22AC6" w:rsidR="148A9705">
              <w:rPr>
                <w:rFonts w:ascii="Arial" w:hAnsi="Arial" w:cs="Arial" w:eastAsiaTheme="minorEastAsia"/>
              </w:rPr>
              <w:t>within a framework compliant with GDPR.</w:t>
            </w:r>
          </w:p>
        </w:tc>
      </w:tr>
      <w:tr w:rsidRPr="00E22AC6" w:rsidR="007C5AAB" w:rsidTr="6F835BBF" w14:paraId="20278E52" w14:textId="77777777">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B7E95" w:rsidP="000D4CAE" w:rsidRDefault="148A9705" w14:paraId="23B2A4A7" w14:textId="77777777">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Future changes in data collection</w:t>
            </w:r>
          </w:p>
          <w:p w:rsidR="007B7E95" w:rsidP="208B2039" w:rsidRDefault="4E7A359A" w14:paraId="1763702A" w14:textId="6C6896DC">
            <w:pPr>
              <w:spacing w:after="120"/>
              <w:jc w:val="both"/>
              <w:rPr>
                <w:rFonts w:ascii="Arial" w:hAnsi="Arial" w:cs="Arial" w:eastAsiaTheme="minorEastAsia"/>
                <w:b/>
                <w:bCs/>
              </w:rPr>
            </w:pPr>
            <w:r w:rsidRPr="00E22AC6">
              <w:rPr>
                <w:rFonts w:ascii="Arial" w:hAnsi="Arial" w:cs="Arial" w:eastAsiaTheme="minorEastAsia"/>
              </w:rPr>
              <w:t>To</w:t>
            </w:r>
            <w:r w:rsidRPr="00E22AC6" w:rsidR="48884060">
              <w:rPr>
                <w:rFonts w:ascii="Arial" w:hAnsi="Arial" w:cs="Arial" w:eastAsiaTheme="minorEastAsia"/>
              </w:rPr>
              <w:t xml:space="preserve"> gain more insight on </w:t>
            </w:r>
            <w:r w:rsidR="006D64CA">
              <w:rPr>
                <w:rFonts w:ascii="Arial" w:hAnsi="Arial" w:cs="Arial" w:eastAsiaTheme="minorEastAsia"/>
              </w:rPr>
              <w:t>the</w:t>
            </w:r>
            <w:r w:rsidRPr="00E22AC6" w:rsidR="48884060">
              <w:rPr>
                <w:rFonts w:ascii="Arial" w:hAnsi="Arial" w:cs="Arial" w:eastAsiaTheme="minorEastAsia"/>
              </w:rPr>
              <w:t xml:space="preserve"> </w:t>
            </w:r>
            <w:r w:rsidR="00B77C7A">
              <w:rPr>
                <w:rFonts w:ascii="Arial" w:hAnsi="Arial" w:cs="Arial" w:eastAsiaTheme="minorEastAsia"/>
              </w:rPr>
              <w:t>condition</w:t>
            </w:r>
            <w:r w:rsidR="006D64CA">
              <w:rPr>
                <w:rFonts w:ascii="Arial" w:hAnsi="Arial" w:cs="Arial" w:eastAsiaTheme="minorEastAsia"/>
              </w:rPr>
              <w:t xml:space="preserve"> of your child/the patient</w:t>
            </w:r>
            <w:r w:rsidRPr="00E22AC6" w:rsidR="48884060">
              <w:rPr>
                <w:rFonts w:ascii="Arial" w:hAnsi="Arial" w:cs="Arial" w:eastAsiaTheme="minorEastAsia"/>
              </w:rPr>
              <w:t xml:space="preserve"> we may need additional data in the future. This information will be published on the registry </w:t>
            </w:r>
            <w:r w:rsidRPr="00C011C8" w:rsidR="48884060">
              <w:rPr>
                <w:rFonts w:ascii="Arial" w:hAnsi="Arial" w:cs="Arial" w:eastAsiaTheme="minorEastAsia"/>
              </w:rPr>
              <w:t>website</w:t>
            </w:r>
            <w:r w:rsidRPr="00C011C8" w:rsidR="009625A8">
              <w:rPr>
                <w:rFonts w:ascii="Arial" w:hAnsi="Arial" w:cs="Arial" w:eastAsiaTheme="minorEastAsia"/>
              </w:rPr>
              <w:t xml:space="preserve"> </w:t>
            </w:r>
            <w:r w:rsidRPr="00C011C8" w:rsidR="00151105">
              <w:rPr>
                <w:rFonts w:ascii="Arial" w:hAnsi="Arial" w:cs="Arial" w:eastAsiaTheme="minorEastAsia"/>
                <w:highlight w:val="yellow"/>
              </w:rPr>
              <w:t>&lt;Please include the URL of the registry website&gt;</w:t>
            </w:r>
            <w:r w:rsidRPr="00C011C8" w:rsidR="009625A8">
              <w:rPr>
                <w:rFonts w:ascii="Arial" w:hAnsi="Arial" w:cs="Arial" w:eastAsiaTheme="minorEastAsia"/>
                <w:highlight w:val="yellow"/>
              </w:rPr>
              <w:t>.</w:t>
            </w:r>
          </w:p>
          <w:p w:rsidRPr="00E22AC6" w:rsidR="00874C85" w:rsidP="00151105" w:rsidRDefault="00151105" w14:paraId="5911A77F" w14:textId="21A6361A">
            <w:pPr>
              <w:spacing w:before="120" w:after="60"/>
              <w:rPr>
                <w:rFonts w:ascii="Arial" w:hAnsi="Arial" w:cs="Arial" w:eastAsiaTheme="minorEastAsia"/>
                <w:color w:val="4F81BC"/>
              </w:rPr>
            </w:pPr>
            <w:r w:rsidRPr="00017B40">
              <w:rPr>
                <w:rFonts w:ascii="Arial" w:hAnsi="Arial" w:cs="Arial" w:eastAsiaTheme="minorEastAsia"/>
                <w:color w:val="000000" w:themeColor="text1"/>
                <w:highlight w:val="green"/>
              </w:rPr>
              <w:t>&lt;The part of this section on future changes in data collection is optional, at ERN discretion&gt;</w:t>
            </w:r>
          </w:p>
          <w:p w:rsidRPr="00C011C8" w:rsidR="007C5AAB" w:rsidP="208B2039" w:rsidRDefault="006B78BD" w14:paraId="5809DB7F" w14:textId="666906EB">
            <w:pPr>
              <w:spacing w:after="120"/>
              <w:ind w:right="16"/>
              <w:jc w:val="both"/>
              <w:rPr>
                <w:rFonts w:ascii="Arial" w:hAnsi="Arial" w:cs="Arial" w:eastAsiaTheme="minorEastAsia"/>
                <w:bCs/>
                <w:color w:val="000000" w:themeColor="text1"/>
              </w:rPr>
            </w:pPr>
            <w:r w:rsidRPr="00005A88">
              <w:rPr>
                <w:rFonts w:ascii="Arial" w:hAnsi="Arial" w:cs="Arial" w:eastAsiaTheme="minorEastAsia"/>
                <w:color w:val="000000" w:themeColor="text1"/>
              </w:rPr>
              <w:t xml:space="preserve">In the event a disease-specific </w:t>
            </w:r>
            <w:proofErr w:type="spellStart"/>
            <w:r w:rsidRPr="00005A88">
              <w:rPr>
                <w:rFonts w:ascii="Arial" w:hAnsi="Arial" w:cs="Arial" w:eastAsiaTheme="minorEastAsia"/>
                <w:color w:val="000000" w:themeColor="text1"/>
              </w:rPr>
              <w:t>subregistry</w:t>
            </w:r>
            <w:proofErr w:type="spellEnd"/>
            <w:r w:rsidRPr="00005A88" w:rsidR="00143E3A">
              <w:rPr>
                <w:rFonts w:ascii="Arial" w:hAnsi="Arial" w:cs="Arial" w:eastAsiaTheme="minorEastAsia"/>
                <w:color w:val="000000" w:themeColor="text1"/>
              </w:rPr>
              <w:t xml:space="preserve"> exists for your </w:t>
            </w:r>
            <w:r w:rsidRPr="00005A88" w:rsidR="00151105">
              <w:rPr>
                <w:rFonts w:ascii="Arial" w:hAnsi="Arial" w:cs="Arial" w:eastAsiaTheme="minorEastAsia"/>
                <w:b/>
                <w:color w:val="000000" w:themeColor="text1"/>
                <w:highlight w:val="yellow"/>
                <w:shd w:val="clear" w:color="auto" w:fill="D9EBFE" w:themeFill="accent5" w:themeFillTint="33"/>
                <w:lang w:val="en-US" w:eastAsia="es-ES"/>
              </w:rPr>
              <w:t>&lt;</w:t>
            </w:r>
            <w:r w:rsidRPr="00C011C8" w:rsidR="00151105">
              <w:rPr>
                <w:rFonts w:ascii="Arial" w:hAnsi="Arial" w:cs="Arial" w:eastAsiaTheme="minorEastAsia"/>
                <w:bCs/>
                <w:color w:val="000000" w:themeColor="text1"/>
                <w:highlight w:val="yellow"/>
                <w:shd w:val="clear" w:color="auto" w:fill="D9EBFE" w:themeFill="accent5" w:themeFillTint="33"/>
                <w:lang w:val="en-US" w:eastAsia="es-ES"/>
              </w:rPr>
              <w:t>please precise disease/group of diseases&gt;</w:t>
            </w:r>
            <w:r w:rsidRPr="00C011C8" w:rsidR="00143E3A">
              <w:rPr>
                <w:rFonts w:ascii="Arial" w:hAnsi="Arial" w:cs="Arial" w:eastAsiaTheme="minorEastAsia"/>
                <w:bCs/>
                <w:color w:val="000000" w:themeColor="text1"/>
              </w:rPr>
              <w:t xml:space="preserve">, more detailed clinical data will be collected. Such </w:t>
            </w:r>
            <w:proofErr w:type="spellStart"/>
            <w:r w:rsidRPr="00C011C8" w:rsidR="00143E3A">
              <w:rPr>
                <w:rFonts w:ascii="Arial" w:hAnsi="Arial" w:cs="Arial" w:eastAsiaTheme="minorEastAsia"/>
                <w:bCs/>
                <w:color w:val="000000" w:themeColor="text1"/>
              </w:rPr>
              <w:t>subregistries</w:t>
            </w:r>
            <w:proofErr w:type="spellEnd"/>
            <w:r w:rsidRPr="00C011C8" w:rsidR="00143E3A">
              <w:rPr>
                <w:rFonts w:ascii="Arial" w:hAnsi="Arial" w:cs="Arial" w:eastAsiaTheme="minorEastAsia"/>
                <w:bCs/>
                <w:color w:val="000000" w:themeColor="text1"/>
              </w:rPr>
              <w:t xml:space="preserve"> are of great importance to better understand</w:t>
            </w:r>
            <w:r w:rsidRPr="00C011C8" w:rsidR="00005A88">
              <w:rPr>
                <w:rFonts w:ascii="Arial" w:hAnsi="Arial" w:cs="Arial" w:eastAsiaTheme="minorEastAsia"/>
                <w:bCs/>
                <w:color w:val="000000" w:themeColor="text1"/>
              </w:rPr>
              <w:t xml:space="preserve"> the precise nature of rare </w:t>
            </w:r>
            <w:r w:rsidRPr="00C011C8" w:rsidR="00143E3A">
              <w:rPr>
                <w:rFonts w:ascii="Arial" w:hAnsi="Arial" w:cs="Arial" w:eastAsiaTheme="minorEastAsia"/>
                <w:bCs/>
                <w:color w:val="000000" w:themeColor="text1"/>
              </w:rPr>
              <w:t>disease</w:t>
            </w:r>
            <w:r w:rsidRPr="00C011C8" w:rsidR="00005A88">
              <w:rPr>
                <w:rFonts w:ascii="Arial" w:hAnsi="Arial" w:cs="Arial" w:eastAsiaTheme="minorEastAsia"/>
                <w:bCs/>
                <w:color w:val="000000" w:themeColor="text1"/>
              </w:rPr>
              <w:t>s</w:t>
            </w:r>
            <w:r w:rsidRPr="00C011C8" w:rsidR="00143E3A">
              <w:rPr>
                <w:rFonts w:ascii="Arial" w:hAnsi="Arial" w:cs="Arial" w:eastAsiaTheme="minorEastAsia"/>
                <w:bCs/>
                <w:color w:val="000000" w:themeColor="text1"/>
              </w:rPr>
              <w:t xml:space="preserve">. More information on the available </w:t>
            </w:r>
            <w:proofErr w:type="spellStart"/>
            <w:r w:rsidRPr="00C011C8" w:rsidR="00143E3A">
              <w:rPr>
                <w:rFonts w:ascii="Arial" w:hAnsi="Arial" w:cs="Arial" w:eastAsiaTheme="minorEastAsia"/>
                <w:bCs/>
                <w:color w:val="000000" w:themeColor="text1"/>
              </w:rPr>
              <w:t>subregistries</w:t>
            </w:r>
            <w:proofErr w:type="spellEnd"/>
            <w:r w:rsidRPr="00C011C8" w:rsidR="00143E3A">
              <w:rPr>
                <w:rFonts w:ascii="Arial" w:hAnsi="Arial" w:cs="Arial" w:eastAsiaTheme="minorEastAsia"/>
                <w:bCs/>
                <w:color w:val="000000" w:themeColor="text1"/>
              </w:rPr>
              <w:t xml:space="preserve"> can be found on the registry website. </w:t>
            </w:r>
          </w:p>
          <w:p w:rsidRPr="00E22AC6" w:rsidR="00151105" w:rsidP="208B2039" w:rsidRDefault="00151105" w14:paraId="4E7CADE2" w14:textId="06B84032">
            <w:pPr>
              <w:spacing w:after="120"/>
              <w:ind w:right="16"/>
              <w:jc w:val="both"/>
              <w:rPr>
                <w:rFonts w:ascii="Arial" w:hAnsi="Arial" w:cs="Arial" w:eastAsiaTheme="minorEastAsia"/>
              </w:rPr>
            </w:pPr>
            <w:r w:rsidRPr="00C011C8">
              <w:rPr>
                <w:rFonts w:ascii="Arial" w:hAnsi="Arial" w:cs="Arial" w:eastAsiaTheme="minorEastAsia"/>
                <w:bCs/>
                <w:color w:val="000000" w:themeColor="text1"/>
              </w:rPr>
              <w:t xml:space="preserve">Furthermore, we may request additional data from existing databases/registries, such as </w:t>
            </w:r>
            <w:r w:rsidRPr="00C011C8">
              <w:rPr>
                <w:rFonts w:ascii="Arial" w:hAnsi="Arial" w:cs="Arial" w:eastAsiaTheme="minorEastAsia"/>
                <w:bCs/>
                <w:color w:val="000000" w:themeColor="text1"/>
                <w:highlight w:val="yellow"/>
              </w:rPr>
              <w:t>&lt;indicate the databases/registries</w:t>
            </w:r>
            <w:r w:rsidR="00C13C60">
              <w:rPr>
                <w:rFonts w:ascii="Arial" w:hAnsi="Arial" w:cs="Arial" w:eastAsiaTheme="minorEastAsia"/>
                <w:bCs/>
                <w:color w:val="000000" w:themeColor="text1"/>
                <w:highlight w:val="yellow"/>
              </w:rPr>
              <w:t>,</w:t>
            </w:r>
            <w:r w:rsidRPr="00C011C8">
              <w:rPr>
                <w:rFonts w:ascii="Arial" w:hAnsi="Arial" w:cs="Arial" w:eastAsiaTheme="minorEastAsia"/>
                <w:bCs/>
                <w:color w:val="000000" w:themeColor="text1"/>
                <w:highlight w:val="yellow"/>
              </w:rPr>
              <w:t xml:space="preserve"> including other ERN registries&gt;.</w:t>
            </w:r>
            <w:r w:rsidRPr="00C011C8">
              <w:rPr>
                <w:rFonts w:ascii="Arial" w:hAnsi="Arial" w:cs="Arial" w:eastAsiaTheme="minorEastAsia"/>
                <w:bCs/>
                <w:color w:val="000000" w:themeColor="text1"/>
              </w:rPr>
              <w:t xml:space="preserve">  You</w:t>
            </w:r>
            <w:r w:rsidRPr="00005A88">
              <w:rPr>
                <w:rFonts w:ascii="Arial" w:hAnsi="Arial" w:cs="Arial" w:eastAsiaTheme="minorEastAsia"/>
                <w:color w:val="000000" w:themeColor="text1"/>
              </w:rPr>
              <w:t xml:space="preserve"> may choose if you want to allow the linking of </w:t>
            </w:r>
            <w:r w:rsidR="006D64CA">
              <w:rPr>
                <w:rFonts w:ascii="Arial" w:hAnsi="Arial" w:cs="Arial" w:eastAsiaTheme="minorEastAsia"/>
                <w:color w:val="000000" w:themeColor="text1"/>
              </w:rPr>
              <w:t>the</w:t>
            </w:r>
            <w:r w:rsidRPr="00005A88" w:rsidR="006D64CA">
              <w:rPr>
                <w:rFonts w:ascii="Arial" w:hAnsi="Arial" w:cs="Arial" w:eastAsiaTheme="minorEastAsia"/>
                <w:color w:val="000000" w:themeColor="text1"/>
              </w:rPr>
              <w:t xml:space="preserve"> data</w:t>
            </w:r>
            <w:r w:rsidR="006D64CA">
              <w:rPr>
                <w:rFonts w:ascii="Arial" w:hAnsi="Arial" w:cs="Arial" w:eastAsiaTheme="minorEastAsia"/>
                <w:color w:val="000000" w:themeColor="text1"/>
              </w:rPr>
              <w:t xml:space="preserve"> of your child/the patient</w:t>
            </w:r>
            <w:r w:rsidRPr="00005A88" w:rsidR="006D64CA">
              <w:rPr>
                <w:rFonts w:ascii="Arial" w:hAnsi="Arial" w:cs="Arial" w:eastAsiaTheme="minorEastAsia"/>
                <w:color w:val="000000" w:themeColor="text1"/>
              </w:rPr>
              <w:t xml:space="preserve"> </w:t>
            </w:r>
            <w:r w:rsidRPr="00005A88">
              <w:rPr>
                <w:rFonts w:ascii="Arial" w:hAnsi="Arial" w:cs="Arial" w:eastAsiaTheme="minorEastAsia"/>
                <w:color w:val="000000" w:themeColor="text1"/>
              </w:rPr>
              <w:t>with additional data as described above.</w:t>
            </w:r>
          </w:p>
        </w:tc>
      </w:tr>
      <w:tr w:rsidRPr="00E22AC6" w:rsidR="00E7190E" w:rsidTr="6F835BBF" w14:paraId="591E2127" w14:textId="77777777">
        <w:tc>
          <w:tcPr>
            <w:tcW w:w="10440" w:type="dxa"/>
            <w:tcBorders>
              <w:top w:val="single" w:color="0477EB" w:themeColor="accent5" w:themeShade="BF" w:sz="4" w:space="0"/>
              <w:left w:val="single" w:color="0477EB" w:themeColor="accent5" w:themeShade="BF" w:sz="4" w:space="0"/>
              <w:bottom w:val="single" w:color="0477EB" w:themeColor="accent5" w:themeShade="BF" w:sz="4" w:space="0"/>
              <w:right w:val="single" w:color="0477EB" w:themeColor="accent5" w:themeShade="BF" w:sz="4" w:space="0"/>
            </w:tcBorders>
            <w:shd w:val="clear" w:color="auto" w:fill="FFFFFF" w:themeFill="background1"/>
          </w:tcPr>
          <w:p w:rsidRPr="00E22AC6" w:rsidR="007B7E95" w:rsidP="685767F0" w:rsidRDefault="148A9705" w14:paraId="54BD9D59" w14:textId="77777777">
            <w:pPr>
              <w:spacing w:before="120" w:after="60" w:line="259" w:lineRule="auto"/>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Re-contacting to participate in research projects</w:t>
            </w:r>
          </w:p>
          <w:p w:rsidRPr="00E22AC6" w:rsidR="007B7E95" w:rsidP="7174ADE8" w:rsidRDefault="148A9705" w14:paraId="16E7E3E2" w14:textId="2DD00F84">
            <w:pPr>
              <w:spacing w:after="120"/>
              <w:ind w:right="16"/>
              <w:jc w:val="both"/>
              <w:rPr>
                <w:rFonts w:ascii="Arial" w:hAnsi="Arial" w:cs="Arial" w:eastAsiaTheme="minorEastAsia"/>
              </w:rPr>
            </w:pPr>
            <w:r w:rsidRPr="00E22AC6">
              <w:rPr>
                <w:rFonts w:ascii="Arial" w:hAnsi="Arial" w:cs="Arial" w:eastAsiaTheme="minorEastAsia"/>
              </w:rPr>
              <w:t xml:space="preserve">In the future, research projects on the diseases and conditions covered by this registry may be proposed. You may choose if you want to be re-contacted by </w:t>
            </w:r>
            <w:r w:rsidR="008749DC">
              <w:rPr>
                <w:rFonts w:ascii="Arial" w:hAnsi="Arial" w:cs="Arial" w:eastAsiaTheme="minorEastAsia"/>
              </w:rPr>
              <w:t>the</w:t>
            </w:r>
            <w:r w:rsidRPr="00E22AC6" w:rsidR="008749DC">
              <w:rPr>
                <w:rFonts w:ascii="Arial" w:hAnsi="Arial" w:cs="Arial" w:eastAsiaTheme="minorEastAsia"/>
              </w:rPr>
              <w:t xml:space="preserve"> medical doctor</w:t>
            </w:r>
            <w:r w:rsidR="008749DC">
              <w:rPr>
                <w:rFonts w:ascii="Arial" w:hAnsi="Arial" w:cs="Arial" w:eastAsiaTheme="minorEastAsia"/>
              </w:rPr>
              <w:t xml:space="preserve"> of </w:t>
            </w:r>
            <w:r w:rsidRPr="00E22AC6" w:rsidR="008749DC">
              <w:rPr>
                <w:rFonts w:ascii="Arial" w:hAnsi="Arial" w:cs="Arial" w:eastAsiaTheme="minorEastAsia"/>
              </w:rPr>
              <w:t>your</w:t>
            </w:r>
            <w:r w:rsidR="008749DC">
              <w:rPr>
                <w:rFonts w:ascii="Arial" w:hAnsi="Arial" w:cs="Arial" w:eastAsiaTheme="minorEastAsia"/>
              </w:rPr>
              <w:t xml:space="preserve"> child/the patient</w:t>
            </w:r>
            <w:r w:rsidRPr="00E22AC6">
              <w:rPr>
                <w:rFonts w:ascii="Arial" w:hAnsi="Arial" w:cs="Arial" w:eastAsiaTheme="minorEastAsia"/>
              </w:rPr>
              <w:t xml:space="preserve"> to participate in such studies.</w:t>
            </w:r>
            <w:r w:rsidRPr="00E22AC6">
              <w:rPr>
                <w:rFonts w:ascii="Arial" w:hAnsi="Arial" w:cs="Arial" w:eastAsiaTheme="minorEastAsia"/>
                <w:color w:val="18294A" w:themeColor="accent6" w:themeShade="BF"/>
              </w:rPr>
              <w:t xml:space="preserve"> </w:t>
            </w:r>
            <w:r w:rsidRPr="00E22AC6">
              <w:rPr>
                <w:rFonts w:ascii="Arial" w:hAnsi="Arial" w:cs="Arial" w:eastAsiaTheme="minorEastAsia"/>
              </w:rPr>
              <w:t xml:space="preserve">If you agree to be contacted, you are free to refuse, without any prejudice, participation in the proposed studies after you have been fully informed. </w:t>
            </w:r>
            <w:r w:rsidR="008749DC">
              <w:rPr>
                <w:rFonts w:ascii="Arial" w:hAnsi="Arial" w:cs="Arial" w:eastAsiaTheme="minorEastAsia"/>
              </w:rPr>
              <w:t>The</w:t>
            </w:r>
            <w:r w:rsidRPr="00E22AC6" w:rsidR="008749DC">
              <w:rPr>
                <w:rFonts w:ascii="Arial" w:hAnsi="Arial" w:cs="Arial" w:eastAsiaTheme="minorEastAsia"/>
              </w:rPr>
              <w:t xml:space="preserve"> current care</w:t>
            </w:r>
            <w:r w:rsidR="008749DC">
              <w:rPr>
                <w:rFonts w:ascii="Arial" w:hAnsi="Arial" w:cs="Arial" w:eastAsiaTheme="minorEastAsia"/>
              </w:rPr>
              <w:t xml:space="preserve"> of your child/the patient</w:t>
            </w:r>
            <w:r w:rsidRPr="00E22AC6" w:rsidR="008749DC">
              <w:rPr>
                <w:rFonts w:ascii="Arial" w:hAnsi="Arial" w:cs="Arial" w:eastAsiaTheme="minorEastAsia"/>
              </w:rPr>
              <w:t xml:space="preserve"> </w:t>
            </w:r>
            <w:r w:rsidRPr="00E22AC6">
              <w:rPr>
                <w:rFonts w:ascii="Arial" w:hAnsi="Arial" w:cs="Arial" w:eastAsiaTheme="minorEastAsia"/>
              </w:rPr>
              <w:t xml:space="preserve">will not </w:t>
            </w:r>
            <w:r w:rsidRPr="00E22AC6" w:rsidR="00114E89">
              <w:rPr>
                <w:rFonts w:ascii="Arial" w:hAnsi="Arial" w:cs="Arial" w:eastAsiaTheme="minorEastAsia"/>
              </w:rPr>
              <w:t>change</w:t>
            </w:r>
            <w:r w:rsidRPr="00E22AC6">
              <w:rPr>
                <w:rFonts w:ascii="Arial" w:hAnsi="Arial" w:cs="Arial" w:eastAsiaTheme="minorEastAsia"/>
              </w:rPr>
              <w:t xml:space="preserve"> in any way if you choose not to give</w:t>
            </w:r>
            <w:r w:rsidR="004020F4">
              <w:rPr>
                <w:rFonts w:ascii="Arial" w:hAnsi="Arial" w:cs="Arial" w:eastAsiaTheme="minorEastAsia"/>
              </w:rPr>
              <w:t xml:space="preserve"> </w:t>
            </w:r>
            <w:r w:rsidRPr="00E22AC6">
              <w:rPr>
                <w:rFonts w:ascii="Arial" w:hAnsi="Arial" w:cs="Arial" w:eastAsiaTheme="minorEastAsia"/>
              </w:rPr>
              <w:t>your consent.</w:t>
            </w:r>
          </w:p>
        </w:tc>
      </w:tr>
    </w:tbl>
    <w:p w:rsidRPr="00E22AC6" w:rsidR="007C5AAB" w:rsidP="685767F0" w:rsidRDefault="007C5AAB" w14:paraId="0C8F5E1C" w14:textId="66FAE623">
      <w:pPr>
        <w:ind w:right="1539"/>
        <w:rPr>
          <w:rFonts w:ascii="Arial" w:hAnsi="Arial" w:cs="Arial" w:eastAsiaTheme="minorEastAsia"/>
          <w:b/>
          <w:bCs/>
          <w:color w:val="006FC0"/>
          <w:sz w:val="10"/>
          <w:szCs w:val="10"/>
        </w:rPr>
      </w:pPr>
    </w:p>
    <w:tbl>
      <w:tblPr>
        <w:tblStyle w:val="TableGrid"/>
        <w:tblW w:w="0" w:type="auto"/>
        <w:tblBorders>
          <w:top w:val="single" w:color="1E8BCD" w:sz="4" w:space="0"/>
          <w:left w:val="single" w:color="1E8BCD" w:sz="4" w:space="0"/>
          <w:bottom w:val="single" w:color="1E8BCD" w:sz="4" w:space="0"/>
          <w:right w:val="single" w:color="1E8BCD" w:sz="4" w:space="0"/>
          <w:insideH w:val="single" w:color="1E8BCD" w:sz="4" w:space="0"/>
          <w:insideV w:val="single" w:color="1E8BCD" w:sz="4" w:space="0"/>
        </w:tblBorders>
        <w:shd w:val="clear" w:color="auto" w:fill="D9EBFE" w:themeFill="accent5" w:themeFillTint="33"/>
        <w:tblLook w:val="04A0" w:firstRow="1" w:lastRow="0" w:firstColumn="1" w:lastColumn="0" w:noHBand="0" w:noVBand="1"/>
      </w:tblPr>
      <w:tblGrid>
        <w:gridCol w:w="10460"/>
      </w:tblGrid>
      <w:tr w:rsidRPr="00E22AC6" w:rsidR="00265D98" w:rsidTr="6F835BBF" w14:paraId="392C0D3C" w14:textId="77777777">
        <w:tc>
          <w:tcPr>
            <w:tcW w:w="10460" w:type="dxa"/>
            <w:shd w:val="clear" w:color="auto" w:fill="FFFFFF" w:themeFill="background1"/>
          </w:tcPr>
          <w:p w:rsidRPr="00CA7641" w:rsidR="00265D98" w:rsidP="00895C63" w:rsidRDefault="00265D98" w14:paraId="50018739" w14:textId="06E04E6F">
            <w:pPr>
              <w:spacing w:before="120" w:after="120"/>
              <w:jc w:val="center"/>
              <w:rPr>
                <w:rFonts w:ascii="Arial" w:hAnsi="Arial" w:cs="Arial" w:eastAsiaTheme="minorEastAsia"/>
                <w:b/>
                <w:bCs/>
                <w:color w:val="0477EB" w:themeColor="accent5" w:themeShade="BF"/>
                <w:sz w:val="28"/>
                <w:szCs w:val="28"/>
              </w:rPr>
            </w:pPr>
            <w:r w:rsidRPr="00CA7641">
              <w:rPr>
                <w:rFonts w:ascii="Arial" w:hAnsi="Arial" w:cs="Arial" w:eastAsiaTheme="minorEastAsia"/>
                <w:b/>
                <w:bCs/>
                <w:color w:val="0477EB" w:themeColor="accent5" w:themeShade="BF"/>
                <w:sz w:val="28"/>
                <w:szCs w:val="28"/>
              </w:rPr>
              <w:t>WHAT ARE THE BENEFITS?</w:t>
            </w:r>
          </w:p>
          <w:p w:rsidR="00EC16F6" w:rsidP="00895C63" w:rsidRDefault="00265D98" w14:paraId="0163F1F9" w14:textId="6C56DA8A">
            <w:pPr>
              <w:tabs>
                <w:tab w:val="left" w:pos="709"/>
              </w:tabs>
              <w:spacing w:after="120"/>
              <w:ind w:right="80"/>
              <w:jc w:val="both"/>
              <w:rPr>
                <w:rFonts w:ascii="Arial" w:hAnsi="Arial" w:cs="Arial" w:eastAsiaTheme="minorEastAsia"/>
              </w:rPr>
            </w:pPr>
            <w:r w:rsidRPr="00E22AC6">
              <w:rPr>
                <w:rFonts w:ascii="Arial" w:hAnsi="Arial" w:cs="Arial" w:eastAsiaTheme="minorEastAsia"/>
              </w:rPr>
              <w:t xml:space="preserve">While there is no direct benefit from participating in this registry, the knowledge about the disease will be improved. This may benefit </w:t>
            </w:r>
            <w:r w:rsidRPr="00E22AC6" w:rsidR="003E1431">
              <w:rPr>
                <w:rFonts w:ascii="Arial" w:hAnsi="Arial" w:cs="Arial" w:eastAsiaTheme="minorEastAsia"/>
              </w:rPr>
              <w:t>you</w:t>
            </w:r>
            <w:r w:rsidR="003E1431">
              <w:rPr>
                <w:rFonts w:ascii="Arial" w:hAnsi="Arial" w:cs="Arial" w:eastAsiaTheme="minorEastAsia"/>
              </w:rPr>
              <w:t xml:space="preserve">r child/the patient </w:t>
            </w:r>
            <w:r w:rsidR="00B77C7A">
              <w:rPr>
                <w:rFonts w:ascii="Arial" w:hAnsi="Arial" w:cs="Arial" w:eastAsiaTheme="minorEastAsia"/>
              </w:rPr>
              <w:t xml:space="preserve">and </w:t>
            </w:r>
            <w:r w:rsidRPr="00E22AC6">
              <w:rPr>
                <w:rFonts w:ascii="Arial" w:hAnsi="Arial" w:cs="Arial" w:eastAsiaTheme="minorEastAsia"/>
              </w:rPr>
              <w:t xml:space="preserve">other patients suffering from the same disease. </w:t>
            </w:r>
          </w:p>
          <w:p w:rsidRPr="00E22AC6" w:rsidR="00265D98" w:rsidP="00895C63" w:rsidRDefault="00EC16F6" w14:paraId="4E2D4139" w14:textId="379403D9">
            <w:pPr>
              <w:tabs>
                <w:tab w:val="left" w:pos="709"/>
              </w:tabs>
              <w:spacing w:after="120"/>
              <w:ind w:right="80"/>
              <w:jc w:val="both"/>
              <w:rPr>
                <w:rFonts w:ascii="Arial" w:hAnsi="Arial" w:cs="Arial" w:eastAsiaTheme="minorEastAsia"/>
              </w:rPr>
            </w:pPr>
            <w:r>
              <w:rPr>
                <w:rFonts w:ascii="Arial" w:hAnsi="Arial" w:cs="Arial" w:eastAsiaTheme="minorEastAsia"/>
              </w:rPr>
              <w:t>T</w:t>
            </w:r>
            <w:r w:rsidRPr="00E22AC6">
              <w:rPr>
                <w:rFonts w:ascii="Arial" w:hAnsi="Arial" w:cs="Arial" w:eastAsiaTheme="minorEastAsia"/>
              </w:rPr>
              <w:t xml:space="preserve">he participants </w:t>
            </w:r>
            <w:r w:rsidRPr="00E22AC6" w:rsidR="00265D98">
              <w:rPr>
                <w:rFonts w:ascii="Arial" w:hAnsi="Arial" w:cs="Arial" w:eastAsiaTheme="minorEastAsia"/>
              </w:rPr>
              <w:t xml:space="preserve">may benefit </w:t>
            </w:r>
            <w:r>
              <w:rPr>
                <w:rFonts w:ascii="Arial" w:hAnsi="Arial" w:cs="Arial" w:eastAsiaTheme="minorEastAsia"/>
              </w:rPr>
              <w:t xml:space="preserve">by </w:t>
            </w:r>
            <w:r w:rsidRPr="00E22AC6" w:rsidR="00265D98">
              <w:rPr>
                <w:rFonts w:ascii="Arial" w:hAnsi="Arial" w:cs="Arial" w:eastAsiaTheme="minorEastAsia"/>
              </w:rPr>
              <w:t>facilitat</w:t>
            </w:r>
            <w:r>
              <w:rPr>
                <w:rFonts w:ascii="Arial" w:hAnsi="Arial" w:cs="Arial" w:eastAsiaTheme="minorEastAsia"/>
              </w:rPr>
              <w:t>ed</w:t>
            </w:r>
            <w:r w:rsidRPr="00E22AC6" w:rsidR="00265D98">
              <w:rPr>
                <w:rFonts w:ascii="Arial" w:hAnsi="Arial" w:cs="Arial" w:eastAsiaTheme="minorEastAsia"/>
              </w:rPr>
              <w:t xml:space="preserve"> access to clinical studies aimed to prevent and treat the disease.</w:t>
            </w:r>
          </w:p>
        </w:tc>
      </w:tr>
      <w:tr w:rsidRPr="00E22AC6" w:rsidR="00083CDE" w:rsidTr="6F835BBF" w14:paraId="65DCE4FD" w14:textId="77777777">
        <w:tc>
          <w:tcPr>
            <w:tcW w:w="10460" w:type="dxa"/>
            <w:shd w:val="clear" w:color="auto" w:fill="FFFFFF" w:themeFill="background1"/>
          </w:tcPr>
          <w:p w:rsidRPr="00E22AC6" w:rsidR="00083CDE" w:rsidP="00083CDE" w:rsidRDefault="00083CDE" w14:paraId="7004C870" w14:textId="77777777">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b/>
                <w:bCs/>
                <w:color w:val="0477EB" w:themeColor="accent5" w:themeShade="BF"/>
                <w:sz w:val="24"/>
                <w:szCs w:val="24"/>
              </w:rPr>
              <w:t>Communication of research results</w:t>
            </w:r>
          </w:p>
          <w:p w:rsidRPr="00083CDE" w:rsidR="00083CDE" w:rsidP="00083CDE" w:rsidRDefault="00083CDE" w14:paraId="5D822BF3" w14:textId="5A589563">
            <w:pPr>
              <w:spacing w:before="120" w:after="120"/>
              <w:rPr>
                <w:rFonts w:ascii="Arial" w:hAnsi="Arial" w:cs="Arial" w:eastAsiaTheme="minorEastAsia"/>
              </w:rPr>
            </w:pPr>
            <w:r w:rsidRPr="00E22AC6">
              <w:rPr>
                <w:rFonts w:ascii="Arial" w:hAnsi="Arial" w:cs="Arial" w:eastAsiaTheme="minorEastAsia"/>
              </w:rPr>
              <w:t xml:space="preserve">The results of the research will be communicated </w:t>
            </w:r>
            <w:r w:rsidRPr="00C011C8">
              <w:rPr>
                <w:rFonts w:ascii="Arial" w:hAnsi="Arial" w:cs="Arial" w:eastAsiaTheme="minorEastAsia"/>
              </w:rPr>
              <w:t xml:space="preserve">through </w:t>
            </w:r>
            <w:r w:rsidRPr="00C011C8">
              <w:rPr>
                <w:rFonts w:ascii="Arial" w:hAnsi="Arial" w:cs="Arial" w:eastAsiaTheme="minorEastAsia"/>
                <w:highlight w:val="yellow"/>
              </w:rPr>
              <w:t>&lt;please include information on how the results will be communicated (e.g., registry website [The information about projects given access to registry data is publicly available on the registry websit</w:t>
            </w:r>
            <w:r w:rsidRPr="003919D7">
              <w:rPr>
                <w:rFonts w:ascii="Arial" w:hAnsi="Arial" w:cs="Arial" w:eastAsiaTheme="minorEastAsia"/>
                <w:highlight w:val="yellow"/>
              </w:rPr>
              <w:t xml:space="preserve">e.], OR information provided by the patient’s medical doctor upon request, OR publication in scientific journals where personal data are not provided, </w:t>
            </w:r>
            <w:r w:rsidRPr="00C011C8">
              <w:rPr>
                <w:rFonts w:ascii="Arial" w:hAnsi="Arial" w:cs="Arial" w:eastAsiaTheme="minorEastAsia"/>
                <w:highlight w:val="yellow"/>
              </w:rPr>
              <w:t>etc.)&gt;.</w:t>
            </w:r>
            <w:r w:rsidRPr="00C011C8">
              <w:rPr>
                <w:rFonts w:ascii="Arial" w:hAnsi="Arial" w:cs="Arial" w:eastAsiaTheme="minorEastAsia"/>
              </w:rPr>
              <w:t xml:space="preserve"> The</w:t>
            </w:r>
            <w:r w:rsidRPr="00E22AC6">
              <w:rPr>
                <w:rFonts w:ascii="Arial" w:hAnsi="Arial" w:cs="Arial" w:eastAsiaTheme="minorEastAsia"/>
              </w:rPr>
              <w:t xml:space="preserve"> privacy of </w:t>
            </w:r>
            <w:r w:rsidR="003E1431">
              <w:rPr>
                <w:rFonts w:ascii="Arial" w:hAnsi="Arial" w:cs="Arial" w:eastAsiaTheme="minorEastAsia"/>
              </w:rPr>
              <w:t xml:space="preserve">the data </w:t>
            </w:r>
            <w:r w:rsidRPr="00E22AC6" w:rsidR="003E1431">
              <w:rPr>
                <w:rFonts w:ascii="Arial" w:hAnsi="Arial" w:cs="Arial" w:eastAsiaTheme="minorEastAsia"/>
              </w:rPr>
              <w:t>you</w:t>
            </w:r>
            <w:r w:rsidR="003E1431">
              <w:rPr>
                <w:rFonts w:ascii="Arial" w:hAnsi="Arial" w:cs="Arial" w:eastAsiaTheme="minorEastAsia"/>
              </w:rPr>
              <w:t>r child/the patient’s</w:t>
            </w:r>
            <w:r w:rsidRPr="00E22AC6" w:rsidR="003E1431">
              <w:rPr>
                <w:rFonts w:ascii="Arial" w:hAnsi="Arial" w:cs="Arial" w:eastAsiaTheme="minorEastAsia"/>
              </w:rPr>
              <w:t xml:space="preserve"> data </w:t>
            </w:r>
            <w:r w:rsidRPr="00E22AC6">
              <w:rPr>
                <w:rFonts w:ascii="Arial" w:hAnsi="Arial" w:cs="Arial" w:eastAsiaTheme="minorEastAsia"/>
              </w:rPr>
              <w:t>will always be protected as described below.</w:t>
            </w:r>
          </w:p>
        </w:tc>
      </w:tr>
      <w:tr w:rsidRPr="00E22AC6" w:rsidR="00083CDE" w:rsidTr="6F835BBF" w14:paraId="6F404453" w14:textId="77777777">
        <w:tc>
          <w:tcPr>
            <w:tcW w:w="10460" w:type="dxa"/>
            <w:shd w:val="clear" w:color="auto" w:fill="FFFFFF" w:themeFill="background1"/>
          </w:tcPr>
          <w:p w:rsidRPr="00E22AC6" w:rsidR="00083CDE" w:rsidP="00083CDE" w:rsidRDefault="00083CDE" w14:paraId="0F8A0B2F" w14:textId="3EC5E8F4">
            <w:pPr>
              <w:spacing w:before="120" w:after="60"/>
              <w:rPr>
                <w:rFonts w:ascii="Arial" w:hAnsi="Arial" w:cs="Arial" w:eastAsiaTheme="minorEastAsia"/>
                <w:color w:val="4F81BC"/>
              </w:rPr>
            </w:pPr>
            <w:r w:rsidRPr="00E22AC6">
              <w:rPr>
                <w:rFonts w:ascii="Arial" w:hAnsi="Arial" w:cs="Arial" w:eastAsiaTheme="minorEastAsia"/>
                <w:b/>
                <w:bCs/>
                <w:color w:val="0477EB" w:themeColor="accent5" w:themeShade="BF"/>
                <w:sz w:val="24"/>
                <w:szCs w:val="24"/>
              </w:rPr>
              <w:t>Incidental findings</w:t>
            </w:r>
            <w:r w:rsidRPr="00E22AC6">
              <w:rPr>
                <w:rFonts w:ascii="Arial" w:hAnsi="Arial" w:cs="Arial" w:eastAsiaTheme="minorEastAsia"/>
                <w:b/>
                <w:bCs/>
                <w:color w:val="0477EB" w:themeColor="accent5" w:themeShade="BF"/>
              </w:rPr>
              <w:t xml:space="preserve"> </w:t>
            </w:r>
            <w:r w:rsidRPr="00017B40">
              <w:rPr>
                <w:rFonts w:ascii="Arial" w:hAnsi="Arial" w:cs="Arial" w:eastAsiaTheme="minorEastAsia"/>
                <w:color w:val="000000" w:themeColor="text1"/>
                <w:highlight w:val="green"/>
                <w:shd w:val="clear" w:color="auto" w:fill="FFF5CB" w:themeFill="accent3" w:themeFillTint="33"/>
              </w:rPr>
              <w:t>&lt;</w:t>
            </w:r>
            <w:r w:rsidRPr="00017B40" w:rsidR="001962ED">
              <w:rPr>
                <w:rFonts w:ascii="Arial" w:hAnsi="Arial" w:cs="Arial" w:eastAsiaTheme="minorEastAsia"/>
                <w:color w:val="000000" w:themeColor="text1"/>
                <w:highlight w:val="green"/>
                <w:shd w:val="clear" w:color="auto" w:fill="FFF5CB" w:themeFill="accent3" w:themeFillTint="33"/>
              </w:rPr>
              <w:t>O</w:t>
            </w:r>
            <w:r w:rsidRPr="00017B40">
              <w:rPr>
                <w:rFonts w:ascii="Arial" w:hAnsi="Arial" w:cs="Arial" w:eastAsiaTheme="minorEastAsia"/>
                <w:color w:val="000000" w:themeColor="text1"/>
                <w:highlight w:val="green"/>
                <w:shd w:val="clear" w:color="auto" w:fill="FFF5CB" w:themeFill="accent3" w:themeFillTint="33"/>
              </w:rPr>
              <w:t>ptional</w:t>
            </w:r>
            <w:r w:rsidRPr="00017B40" w:rsidR="001962ED">
              <w:rPr>
                <w:rFonts w:ascii="Arial" w:hAnsi="Arial" w:cs="Arial" w:eastAsiaTheme="minorEastAsia"/>
                <w:color w:val="000000" w:themeColor="text1"/>
                <w:highlight w:val="green"/>
                <w:shd w:val="clear" w:color="auto" w:fill="FFF5CB" w:themeFill="accent3" w:themeFillTint="33"/>
              </w:rPr>
              <w:t xml:space="preserve"> section</w:t>
            </w:r>
            <w:r w:rsidRPr="00017B40">
              <w:rPr>
                <w:rFonts w:ascii="Arial" w:hAnsi="Arial" w:cs="Arial" w:eastAsiaTheme="minorEastAsia"/>
                <w:color w:val="000000" w:themeColor="text1"/>
                <w:highlight w:val="green"/>
                <w:shd w:val="clear" w:color="auto" w:fill="FFF5CB" w:themeFill="accent3" w:themeFillTint="33"/>
              </w:rPr>
              <w:t xml:space="preserve">, </w:t>
            </w:r>
            <w:r w:rsidRPr="00017B40" w:rsidR="001962ED">
              <w:rPr>
                <w:rFonts w:ascii="Arial" w:hAnsi="Arial" w:cs="Arial" w:eastAsiaTheme="minorEastAsia"/>
                <w:color w:val="000000" w:themeColor="text1"/>
                <w:highlight w:val="green"/>
                <w:shd w:val="clear" w:color="auto" w:fill="FFF5CB" w:themeFill="accent3" w:themeFillTint="33"/>
              </w:rPr>
              <w:t xml:space="preserve">please delete if no incidental findings are expected </w:t>
            </w:r>
            <w:r w:rsidRPr="00017B40">
              <w:rPr>
                <w:rFonts w:ascii="Arial" w:hAnsi="Arial" w:cs="Arial" w:eastAsiaTheme="minorEastAsia"/>
                <w:color w:val="000000" w:themeColor="text1"/>
                <w:highlight w:val="green"/>
                <w:shd w:val="clear" w:color="auto" w:fill="FFF5CB" w:themeFill="accent3" w:themeFillTint="33"/>
              </w:rPr>
              <w:t>&gt;</w:t>
            </w:r>
          </w:p>
          <w:p w:rsidRPr="00E22AC6" w:rsidR="00083CDE" w:rsidP="00083CDE" w:rsidRDefault="00083CDE" w14:paraId="3DDBB442" w14:textId="0F92E5AE">
            <w:pPr>
              <w:spacing w:after="120"/>
              <w:jc w:val="both"/>
              <w:rPr>
                <w:rFonts w:ascii="Arial" w:hAnsi="Arial" w:cs="Arial" w:eastAsiaTheme="minorEastAsia"/>
                <w:b/>
                <w:bCs/>
              </w:rPr>
            </w:pPr>
            <w:r w:rsidRPr="00E22AC6">
              <w:rPr>
                <w:rFonts w:ascii="Arial" w:hAnsi="Arial" w:cs="Arial" w:eastAsiaTheme="minorEastAsia"/>
              </w:rPr>
              <w:t xml:space="preserve">It is possible that during an investigation using data submitted to the registry an abnormality will unexpectedly be discovered that is directly relevant </w:t>
            </w:r>
            <w:proofErr w:type="spellStart"/>
            <w:r w:rsidRPr="00E22AC6" w:rsidR="00AA5E91">
              <w:rPr>
                <w:rFonts w:ascii="Arial" w:hAnsi="Arial" w:cs="Arial" w:eastAsiaTheme="minorEastAsia"/>
              </w:rPr>
              <w:t>relevant</w:t>
            </w:r>
            <w:proofErr w:type="spellEnd"/>
            <w:r w:rsidRPr="00E22AC6" w:rsidR="00AA5E91">
              <w:rPr>
                <w:rFonts w:ascii="Arial" w:hAnsi="Arial" w:cs="Arial" w:eastAsiaTheme="minorEastAsia"/>
              </w:rPr>
              <w:t xml:space="preserve"> to </w:t>
            </w:r>
            <w:r w:rsidR="00AA5E91">
              <w:rPr>
                <w:rFonts w:ascii="Arial" w:hAnsi="Arial" w:cs="Arial" w:eastAsiaTheme="minorEastAsia"/>
              </w:rPr>
              <w:t>the</w:t>
            </w:r>
            <w:r w:rsidRPr="00E22AC6" w:rsidR="00AA5E91">
              <w:rPr>
                <w:rFonts w:ascii="Arial" w:hAnsi="Arial" w:cs="Arial" w:eastAsiaTheme="minorEastAsia"/>
              </w:rPr>
              <w:t xml:space="preserve"> personal health</w:t>
            </w:r>
            <w:r w:rsidR="00AA5E91">
              <w:rPr>
                <w:rFonts w:ascii="Arial" w:hAnsi="Arial" w:cs="Arial" w:eastAsiaTheme="minorEastAsia"/>
              </w:rPr>
              <w:t xml:space="preserve"> of your child/the patient</w:t>
            </w:r>
            <w:r w:rsidRPr="00E22AC6" w:rsidR="00AA5E91">
              <w:rPr>
                <w:rFonts w:ascii="Arial" w:hAnsi="Arial" w:cs="Arial" w:eastAsiaTheme="minorEastAsia"/>
              </w:rPr>
              <w:t xml:space="preserve"> or to the health of your family members</w:t>
            </w:r>
            <w:r w:rsidR="00AA5E91">
              <w:rPr>
                <w:rFonts w:ascii="Arial" w:hAnsi="Arial" w:cs="Arial" w:eastAsiaTheme="minorEastAsia"/>
              </w:rPr>
              <w:t>/the patient family members</w:t>
            </w:r>
            <w:r w:rsidRPr="00E22AC6">
              <w:rPr>
                <w:rFonts w:ascii="Arial" w:hAnsi="Arial" w:cs="Arial" w:eastAsiaTheme="minorEastAsia"/>
              </w:rPr>
              <w:t>. We call this an incidental finding. To make a sound choice, it is important that you weigh up the pros and cons of using this information. On the one hand, medical measures may be available that can be taken in time if the findings are known. However, there can also be disadvantages to knowing about a health risk. Especially if no effective medical interventions are available, the knowledge about potential future health problems can cause psychological distress. Some findings, such as a hereditary predisposition for a disorder, may mean that some of your family members</w:t>
            </w:r>
            <w:r w:rsidR="006B72CA">
              <w:rPr>
                <w:rFonts w:ascii="Arial" w:hAnsi="Arial" w:cs="Arial" w:eastAsiaTheme="minorEastAsia"/>
              </w:rPr>
              <w:t>/family members of the patient</w:t>
            </w:r>
            <w:r w:rsidRPr="00E22AC6">
              <w:rPr>
                <w:rFonts w:ascii="Arial" w:hAnsi="Arial" w:cs="Arial" w:eastAsiaTheme="minorEastAsia"/>
              </w:rPr>
              <w:t xml:space="preserve"> </w:t>
            </w:r>
            <w:r w:rsidRPr="00E22AC6">
              <w:rPr>
                <w:rFonts w:ascii="Arial" w:hAnsi="Arial" w:cs="Arial" w:eastAsiaTheme="minorEastAsia"/>
                <w:b/>
                <w:bCs/>
              </w:rPr>
              <w:t>are exposed to the same health risks.</w:t>
            </w:r>
          </w:p>
          <w:p w:rsidRPr="00E22AC6" w:rsidR="00083CDE" w:rsidP="00083CDE" w:rsidRDefault="00FF51F9" w14:paraId="68CF2EB8" w14:textId="40D805C3">
            <w:pPr>
              <w:spacing w:before="120" w:after="60"/>
              <w:jc w:val="both"/>
              <w:rPr>
                <w:rFonts w:ascii="Arial" w:hAnsi="Arial" w:cs="Arial" w:eastAsiaTheme="minorEastAsia"/>
                <w:b/>
                <w:bCs/>
                <w:color w:val="0477EB" w:themeColor="accent5" w:themeShade="BF"/>
                <w:sz w:val="24"/>
                <w:szCs w:val="24"/>
              </w:rPr>
            </w:pPr>
            <w:r w:rsidRPr="00E22AC6">
              <w:rPr>
                <w:rFonts w:ascii="Arial" w:hAnsi="Arial" w:cs="Arial" w:eastAsiaTheme="minorEastAsia"/>
              </w:rPr>
              <w:t xml:space="preserve">You are asked to give your consent to be informed by </w:t>
            </w:r>
            <w:r>
              <w:rPr>
                <w:rFonts w:ascii="Arial" w:hAnsi="Arial" w:cs="Arial" w:eastAsiaTheme="minorEastAsia"/>
              </w:rPr>
              <w:t>the</w:t>
            </w:r>
            <w:r w:rsidRPr="00E22AC6">
              <w:rPr>
                <w:rFonts w:ascii="Arial" w:hAnsi="Arial" w:cs="Arial" w:eastAsiaTheme="minorEastAsia"/>
              </w:rPr>
              <w:t xml:space="preserve"> medical doctor</w:t>
            </w:r>
            <w:r>
              <w:rPr>
                <w:rFonts w:ascii="Arial" w:hAnsi="Arial" w:cs="Arial" w:eastAsiaTheme="minorEastAsia"/>
              </w:rPr>
              <w:t xml:space="preserve"> of </w:t>
            </w:r>
            <w:r w:rsidRPr="00E22AC6">
              <w:rPr>
                <w:rFonts w:ascii="Arial" w:hAnsi="Arial" w:cs="Arial" w:eastAsiaTheme="minorEastAsia"/>
              </w:rPr>
              <w:t>your</w:t>
            </w:r>
            <w:r>
              <w:rPr>
                <w:rFonts w:ascii="Arial" w:hAnsi="Arial" w:cs="Arial" w:eastAsiaTheme="minorEastAsia"/>
              </w:rPr>
              <w:t xml:space="preserve"> child/ of the patient</w:t>
            </w:r>
            <w:r w:rsidRPr="00E22AC6">
              <w:rPr>
                <w:rFonts w:ascii="Arial" w:hAnsi="Arial" w:cs="Arial" w:eastAsiaTheme="minorEastAsia"/>
              </w:rPr>
              <w:t xml:space="preserve"> about any incidental finding that is directly relevant to </w:t>
            </w:r>
            <w:r>
              <w:rPr>
                <w:rFonts w:ascii="Arial" w:hAnsi="Arial" w:cs="Arial" w:eastAsiaTheme="minorEastAsia"/>
              </w:rPr>
              <w:t>the</w:t>
            </w:r>
            <w:r w:rsidRPr="00E22AC6">
              <w:rPr>
                <w:rFonts w:ascii="Arial" w:hAnsi="Arial" w:cs="Arial" w:eastAsiaTheme="minorEastAsia"/>
              </w:rPr>
              <w:t xml:space="preserve"> personal health</w:t>
            </w:r>
            <w:r>
              <w:rPr>
                <w:rFonts w:ascii="Arial" w:hAnsi="Arial" w:cs="Arial" w:eastAsiaTheme="minorEastAsia"/>
              </w:rPr>
              <w:t xml:space="preserve"> of your child/the patient</w:t>
            </w:r>
            <w:r w:rsidRPr="00E22AC6">
              <w:rPr>
                <w:rFonts w:ascii="Arial" w:hAnsi="Arial" w:cs="Arial" w:eastAsiaTheme="minorEastAsia"/>
              </w:rPr>
              <w:t xml:space="preserve"> or to the health of </w:t>
            </w:r>
            <w:r>
              <w:rPr>
                <w:rFonts w:ascii="Arial" w:hAnsi="Arial" w:cs="Arial" w:eastAsiaTheme="minorEastAsia"/>
              </w:rPr>
              <w:t>y</w:t>
            </w:r>
            <w:r w:rsidRPr="00E22AC6">
              <w:rPr>
                <w:rFonts w:ascii="Arial" w:hAnsi="Arial" w:cs="Arial" w:eastAsiaTheme="minorEastAsia"/>
              </w:rPr>
              <w:t>our family members</w:t>
            </w:r>
            <w:r>
              <w:rPr>
                <w:rFonts w:ascii="Arial" w:hAnsi="Arial" w:cs="Arial" w:eastAsiaTheme="minorEastAsia"/>
              </w:rPr>
              <w:t>/the patient family members</w:t>
            </w:r>
            <w:r w:rsidRPr="00E22AC6">
              <w:rPr>
                <w:rFonts w:ascii="Arial" w:hAnsi="Arial" w:cs="Arial" w:eastAsiaTheme="minorEastAsia"/>
              </w:rPr>
              <w:t>.</w:t>
            </w:r>
          </w:p>
        </w:tc>
      </w:tr>
    </w:tbl>
    <w:p w:rsidRPr="001B7519" w:rsidR="00EF000D" w:rsidP="685767F0" w:rsidRDefault="00EF000D" w14:paraId="4F6890C6" w14:textId="77777777">
      <w:pPr>
        <w:ind w:right="1539"/>
        <w:rPr>
          <w:rFonts w:ascii="Arial" w:hAnsi="Arial" w:cs="Arial" w:eastAsiaTheme="minorEastAsia"/>
          <w:b/>
          <w:bCs/>
          <w:color w:val="006FC0"/>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00B050"/>
        <w:tblLook w:val="04A0" w:firstRow="1" w:lastRow="0" w:firstColumn="1" w:lastColumn="0" w:noHBand="0" w:noVBand="1"/>
      </w:tblPr>
      <w:tblGrid>
        <w:gridCol w:w="10460"/>
      </w:tblGrid>
      <w:tr w:rsidR="00D208D7" w:rsidTr="006A18FE" w14:paraId="65B29F73" w14:textId="77777777">
        <w:tc>
          <w:tcPr>
            <w:tcW w:w="10460" w:type="dxa"/>
            <w:shd w:val="clear" w:color="auto" w:fill="00B050"/>
          </w:tcPr>
          <w:p w:rsidR="00D208D7" w:rsidP="00DB155E" w:rsidRDefault="00DB155E" w14:paraId="2948B774" w14:textId="09BC9B63">
            <w:pPr>
              <w:ind w:right="-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PROTECTION</w:t>
            </w:r>
          </w:p>
        </w:tc>
      </w:tr>
    </w:tbl>
    <w:p w:rsidRPr="00DB155E" w:rsidR="0071694C" w:rsidP="685767F0" w:rsidRDefault="0071694C" w14:paraId="373AB375" w14:textId="77777777">
      <w:pPr>
        <w:ind w:right="1539"/>
        <w:rPr>
          <w:rFonts w:ascii="Arial" w:hAnsi="Arial" w:cs="Arial" w:eastAsiaTheme="minorEastAsia"/>
          <w:b/>
          <w:bCs/>
          <w:color w:val="006FC0"/>
          <w:sz w:val="10"/>
          <w:szCs w:val="10"/>
        </w:rPr>
      </w:pPr>
    </w:p>
    <w:tbl>
      <w:tblPr>
        <w:tblStyle w:val="TableGrid"/>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firstRow="1" w:lastRow="0" w:firstColumn="1" w:lastColumn="0" w:noHBand="0" w:noVBand="1"/>
      </w:tblPr>
      <w:tblGrid>
        <w:gridCol w:w="10460"/>
      </w:tblGrid>
      <w:tr w:rsidRPr="00083CDE" w:rsidR="005A15EA" w:rsidTr="478D3672" w14:paraId="385D000B" w14:textId="77777777">
        <w:trPr>
          <w:trHeight w:val="513"/>
        </w:trPr>
        <w:tc>
          <w:tcPr>
            <w:tcW w:w="10460" w:type="dxa"/>
            <w:shd w:val="clear" w:color="auto" w:fill="FFFFFF" w:themeFill="background1"/>
            <w:tcMar/>
          </w:tcPr>
          <w:p w:rsidRPr="00CA7641" w:rsidR="005A15EA" w:rsidP="685767F0" w:rsidRDefault="4719CC15" w14:paraId="687877E6" w14:textId="2157D7AB">
            <w:pPr>
              <w:pStyle w:val="Heading2"/>
              <w:spacing w:before="120" w:after="120"/>
              <w:ind w:left="-142"/>
              <w:jc w:val="center"/>
              <w:rPr>
                <w:rFonts w:ascii="Arial" w:hAnsi="Arial" w:cs="Arial" w:eastAsiaTheme="minorEastAsia"/>
                <w:color w:val="00B050"/>
                <w:sz w:val="28"/>
                <w:szCs w:val="28"/>
              </w:rPr>
            </w:pPr>
            <w:r w:rsidRPr="00CA7641">
              <w:rPr>
                <w:rFonts w:ascii="Arial" w:hAnsi="Arial" w:cs="Arial" w:eastAsiaTheme="minorEastAsia"/>
                <w:color w:val="00B050"/>
                <w:sz w:val="28"/>
                <w:szCs w:val="28"/>
              </w:rPr>
              <w:t xml:space="preserve">WHAT ARE THE RIGHTS OF THE </w:t>
            </w:r>
            <w:r w:rsidR="00537A58">
              <w:rPr>
                <w:rFonts w:ascii="Arial" w:hAnsi="Arial" w:cs="Arial" w:eastAsiaTheme="minorEastAsia"/>
                <w:color w:val="00B050"/>
                <w:sz w:val="28"/>
                <w:szCs w:val="28"/>
              </w:rPr>
              <w:t>REGISTRY</w:t>
            </w:r>
            <w:r w:rsidRPr="00CA7641">
              <w:rPr>
                <w:rFonts w:ascii="Arial" w:hAnsi="Arial" w:cs="Arial" w:eastAsiaTheme="minorEastAsia"/>
                <w:color w:val="00B050"/>
                <w:sz w:val="28"/>
                <w:szCs w:val="28"/>
              </w:rPr>
              <w:t xml:space="preserve"> </w:t>
            </w:r>
            <w:r w:rsidRPr="00CA7641" w:rsidR="008A523C">
              <w:rPr>
                <w:rFonts w:ascii="Arial" w:hAnsi="Arial" w:cs="Arial" w:eastAsiaTheme="minorEastAsia"/>
                <w:color w:val="00B050"/>
                <w:sz w:val="28"/>
                <w:szCs w:val="28"/>
              </w:rPr>
              <w:t>PARTICIPANT</w:t>
            </w:r>
            <w:r w:rsidRPr="00CA7641">
              <w:rPr>
                <w:rFonts w:ascii="Arial" w:hAnsi="Arial" w:cs="Arial" w:eastAsiaTheme="minorEastAsia"/>
                <w:color w:val="00B050"/>
                <w:sz w:val="28"/>
                <w:szCs w:val="28"/>
              </w:rPr>
              <w:t>?</w:t>
            </w:r>
          </w:p>
          <w:p w:rsidRPr="001C7CC4" w:rsidR="005A15EA" w:rsidP="435AC4DF" w:rsidRDefault="78433C09" w14:paraId="709C8ECA" w14:textId="010DEFBB">
            <w:pPr>
              <w:pStyle w:val="ListParagraph"/>
              <w:numPr>
                <w:ilvl w:val="2"/>
                <w:numId w:val="4"/>
              </w:numPr>
              <w:tabs>
                <w:tab w:val="left" w:pos="1047"/>
              </w:tabs>
              <w:spacing w:before="2" w:after="120" w:line="255" w:lineRule="exact"/>
              <w:ind w:left="426" w:right="-29" w:hanging="284"/>
              <w:rPr>
                <w:rFonts w:ascii="Arial" w:hAnsi="Arial" w:cs="Arial" w:eastAsiaTheme="minorEastAsia"/>
              </w:rPr>
            </w:pPr>
            <w:r w:rsidRPr="435AC4DF">
              <w:rPr>
                <w:rFonts w:ascii="Arial" w:hAnsi="Arial" w:cs="Arial" w:eastAsiaTheme="minorEastAsia"/>
              </w:rPr>
              <w:t xml:space="preserve">You decide </w:t>
            </w:r>
            <w:r w:rsidRPr="001C7CC4" w:rsidR="00BA7CE6">
              <w:rPr>
                <w:rFonts w:ascii="Arial" w:hAnsi="Arial" w:cs="Arial" w:eastAsiaTheme="minorEastAsia"/>
              </w:rPr>
              <w:t xml:space="preserve">whether to </w:t>
            </w:r>
            <w:r w:rsidR="00BA7CE6">
              <w:rPr>
                <w:rFonts w:ascii="Arial" w:hAnsi="Arial" w:cs="Arial" w:eastAsiaTheme="minorEastAsia"/>
              </w:rPr>
              <w:t>let your child/the patient</w:t>
            </w:r>
            <w:r w:rsidRPr="435AC4DF">
              <w:rPr>
                <w:rFonts w:ascii="Arial" w:hAnsi="Arial" w:cs="Arial" w:eastAsiaTheme="minorEastAsia"/>
              </w:rPr>
              <w:t xml:space="preserve"> participate in the registry. Please take as much time as you need to make this decision. You do not have to sign anything. You can decline participation without giving any reasons. </w:t>
            </w:r>
            <w:r w:rsidRPr="001C7CC4" w:rsidR="007119CD">
              <w:rPr>
                <w:rFonts w:ascii="Arial" w:hAnsi="Arial" w:cs="Arial" w:eastAsiaTheme="minorEastAsia"/>
              </w:rPr>
              <w:t>You</w:t>
            </w:r>
            <w:r w:rsidR="007119CD">
              <w:rPr>
                <w:rFonts w:ascii="Arial" w:hAnsi="Arial" w:cs="Arial" w:eastAsiaTheme="minorEastAsia"/>
              </w:rPr>
              <w:t xml:space="preserve">r child/the patient </w:t>
            </w:r>
            <w:r w:rsidRPr="435AC4DF">
              <w:rPr>
                <w:rFonts w:ascii="Arial" w:hAnsi="Arial" w:cs="Arial" w:eastAsiaTheme="minorEastAsia"/>
              </w:rPr>
              <w:t xml:space="preserve">will receive the same treatment irrespective of </w:t>
            </w:r>
            <w:proofErr w:type="gramStart"/>
            <w:r w:rsidRPr="435AC4DF">
              <w:rPr>
                <w:rFonts w:ascii="Arial" w:hAnsi="Arial" w:cs="Arial" w:eastAsiaTheme="minorEastAsia"/>
              </w:rPr>
              <w:t>whether or not</w:t>
            </w:r>
            <w:proofErr w:type="gramEnd"/>
            <w:r w:rsidRPr="435AC4DF">
              <w:rPr>
                <w:rFonts w:ascii="Arial" w:hAnsi="Arial" w:cs="Arial" w:eastAsiaTheme="minorEastAsia"/>
              </w:rPr>
              <w:t xml:space="preserve"> you agree to participate in this registry. </w:t>
            </w:r>
          </w:p>
          <w:p w:rsidRPr="001C7CC4" w:rsidR="005A15EA" w:rsidP="435AC4DF" w:rsidRDefault="66A163C7" w14:paraId="411ECC3A" w14:textId="5C80F235">
            <w:pPr>
              <w:pStyle w:val="ListParagraph"/>
              <w:numPr>
                <w:ilvl w:val="2"/>
                <w:numId w:val="4"/>
              </w:numPr>
              <w:tabs>
                <w:tab w:val="left" w:pos="1047"/>
              </w:tabs>
              <w:spacing w:before="2" w:after="120" w:line="255" w:lineRule="exact"/>
              <w:ind w:left="426" w:right="-29" w:hanging="284"/>
              <w:rPr>
                <w:rFonts w:ascii="Arial" w:hAnsi="Arial" w:cs="Arial" w:eastAsiaTheme="minorEastAsia"/>
              </w:rPr>
            </w:pPr>
            <w:r w:rsidRPr="435AC4DF">
              <w:rPr>
                <w:rFonts w:ascii="Arial" w:hAnsi="Arial" w:cs="Arial" w:eastAsiaTheme="minorEastAsia"/>
              </w:rPr>
              <w:t xml:space="preserve">You have the right to give or withhold your consent at any time. If you consent today, you may modify or withdraw your consent later, without any prejudice. </w:t>
            </w:r>
            <w:r w:rsidR="007119CD">
              <w:rPr>
                <w:rFonts w:ascii="Arial" w:hAnsi="Arial" w:cs="Arial" w:eastAsiaTheme="minorEastAsia"/>
              </w:rPr>
              <w:t>The medical</w:t>
            </w:r>
            <w:r w:rsidRPr="001C7CC4" w:rsidR="007119CD">
              <w:rPr>
                <w:rFonts w:ascii="Arial" w:hAnsi="Arial" w:cs="Arial" w:eastAsiaTheme="minorEastAsia"/>
              </w:rPr>
              <w:t xml:space="preserve"> doctor</w:t>
            </w:r>
            <w:r w:rsidR="007119CD">
              <w:rPr>
                <w:rFonts w:ascii="Arial" w:hAnsi="Arial" w:cs="Arial" w:eastAsiaTheme="minorEastAsia"/>
              </w:rPr>
              <w:t xml:space="preserve"> of your child/the patient</w:t>
            </w:r>
            <w:r w:rsidRPr="435AC4DF">
              <w:rPr>
                <w:rFonts w:ascii="Arial" w:hAnsi="Arial" w:cs="Arial" w:eastAsiaTheme="minorEastAsia"/>
              </w:rPr>
              <w:t xml:space="preserve"> will explain how your consent can be modified and how the data can be removed</w:t>
            </w:r>
            <w:r w:rsidRPr="435AC4DF">
              <w:rPr>
                <w:rFonts w:ascii="Arial" w:hAnsi="Arial" w:cs="Arial" w:eastAsiaTheme="minorEastAsia"/>
                <w:spacing w:val="-2"/>
              </w:rPr>
              <w:t xml:space="preserve"> </w:t>
            </w:r>
            <w:r w:rsidRPr="435AC4DF">
              <w:rPr>
                <w:rFonts w:ascii="Arial" w:hAnsi="Arial" w:cs="Arial" w:eastAsiaTheme="minorEastAsia"/>
              </w:rPr>
              <w:t>from</w:t>
            </w:r>
            <w:r w:rsidRPr="435AC4DF">
              <w:rPr>
                <w:rFonts w:ascii="Arial" w:hAnsi="Arial" w:cs="Arial" w:eastAsiaTheme="minorEastAsia"/>
                <w:spacing w:val="-2"/>
              </w:rPr>
              <w:t xml:space="preserve"> the registry </w:t>
            </w:r>
            <w:r w:rsidRPr="435AC4DF">
              <w:rPr>
                <w:rFonts w:ascii="Arial" w:hAnsi="Arial" w:cs="Arial" w:eastAsiaTheme="minorEastAsia"/>
              </w:rPr>
              <w:t>if</w:t>
            </w:r>
            <w:r w:rsidRPr="435AC4DF">
              <w:rPr>
                <w:rFonts w:ascii="Arial" w:hAnsi="Arial" w:cs="Arial" w:eastAsiaTheme="minorEastAsia"/>
                <w:spacing w:val="-4"/>
              </w:rPr>
              <w:t xml:space="preserve"> </w:t>
            </w:r>
            <w:r w:rsidRPr="435AC4DF">
              <w:rPr>
                <w:rFonts w:ascii="Arial" w:hAnsi="Arial" w:cs="Arial" w:eastAsiaTheme="minorEastAsia"/>
              </w:rPr>
              <w:t>you</w:t>
            </w:r>
            <w:r w:rsidRPr="435AC4DF">
              <w:rPr>
                <w:rFonts w:ascii="Arial" w:hAnsi="Arial" w:cs="Arial" w:eastAsiaTheme="minorEastAsia"/>
                <w:spacing w:val="-2"/>
              </w:rPr>
              <w:t xml:space="preserve"> </w:t>
            </w:r>
            <w:r w:rsidRPr="435AC4DF">
              <w:rPr>
                <w:rFonts w:ascii="Arial" w:hAnsi="Arial" w:cs="Arial" w:eastAsiaTheme="minorEastAsia"/>
              </w:rPr>
              <w:t>wish so.</w:t>
            </w:r>
            <w:r w:rsidRPr="435AC4DF">
              <w:rPr>
                <w:rFonts w:ascii="Arial" w:hAnsi="Arial" w:cs="Arial" w:eastAsiaTheme="minorEastAsia"/>
                <w:spacing w:val="-2"/>
              </w:rPr>
              <w:t xml:space="preserve"> </w:t>
            </w:r>
            <w:r w:rsidRPr="435AC4DF">
              <w:rPr>
                <w:rFonts w:ascii="Arial" w:hAnsi="Arial" w:cs="Arial" w:eastAsiaTheme="minorEastAsia"/>
              </w:rPr>
              <w:t xml:space="preserve">Please be informed that, </w:t>
            </w:r>
            <w:r w:rsidRPr="435AC4DF" w:rsidR="36BDCE85">
              <w:rPr>
                <w:rFonts w:ascii="Arial" w:hAnsi="Arial" w:cs="Arial" w:eastAsiaTheme="minorEastAsia"/>
              </w:rPr>
              <w:t>to</w:t>
            </w:r>
            <w:r w:rsidRPr="435AC4DF">
              <w:rPr>
                <w:rFonts w:ascii="Arial" w:hAnsi="Arial" w:cs="Arial" w:eastAsiaTheme="minorEastAsia"/>
              </w:rPr>
              <w:t xml:space="preserve"> guarantee the validity of any research performed, data already processed cannot be deleted. However, this data will not be used in new research projects after withdrawal.</w:t>
            </w:r>
          </w:p>
          <w:p w:rsidRPr="001C7CC4" w:rsidR="00B96C9E" w:rsidP="435AC4DF" w:rsidRDefault="78433C09" w14:paraId="08C14438" w14:textId="5F306B29">
            <w:pPr>
              <w:pStyle w:val="ListParagraph"/>
              <w:numPr>
                <w:ilvl w:val="2"/>
                <w:numId w:val="4"/>
              </w:numPr>
              <w:tabs>
                <w:tab w:val="left" w:pos="1047"/>
              </w:tabs>
              <w:spacing w:before="2" w:after="120" w:line="255" w:lineRule="exact"/>
              <w:ind w:left="426" w:right="57" w:hanging="284"/>
              <w:rPr>
                <w:rFonts w:ascii="Arial" w:hAnsi="Arial" w:cs="Arial" w:eastAsiaTheme="minorEastAsia"/>
              </w:rPr>
            </w:pPr>
            <w:r w:rsidRPr="435AC4DF">
              <w:rPr>
                <w:rFonts w:ascii="Arial" w:hAnsi="Arial" w:cs="Arial" w:eastAsiaTheme="minorEastAsia"/>
              </w:rPr>
              <w:t xml:space="preserve">You are entitled to receive further information about the purposes for which </w:t>
            </w:r>
            <w:r w:rsidR="007119CD">
              <w:rPr>
                <w:rFonts w:ascii="Arial" w:hAnsi="Arial" w:cs="Arial" w:eastAsiaTheme="minorEastAsia"/>
              </w:rPr>
              <w:t>the</w:t>
            </w:r>
            <w:r w:rsidRPr="001C7CC4" w:rsidR="007119CD">
              <w:rPr>
                <w:rFonts w:ascii="Arial" w:hAnsi="Arial" w:cs="Arial" w:eastAsiaTheme="minorEastAsia"/>
              </w:rPr>
              <w:t xml:space="preserve"> data</w:t>
            </w:r>
            <w:r w:rsidR="007119CD">
              <w:rPr>
                <w:rFonts w:ascii="Arial" w:hAnsi="Arial" w:cs="Arial" w:eastAsiaTheme="minorEastAsia"/>
              </w:rPr>
              <w:t xml:space="preserve"> of your child/the patient</w:t>
            </w:r>
            <w:r w:rsidRPr="435AC4DF">
              <w:rPr>
                <w:rFonts w:ascii="Arial" w:hAnsi="Arial" w:cs="Arial" w:eastAsiaTheme="minorEastAsia"/>
              </w:rPr>
              <w:t xml:space="preserve"> will be processed and who will have access to it. </w:t>
            </w:r>
            <w:r w:rsidRPr="435AC4DF" w:rsidR="2D3A37E2">
              <w:rPr>
                <w:rFonts w:ascii="Arial" w:hAnsi="Arial" w:cs="Arial" w:eastAsiaTheme="minorEastAsia"/>
              </w:rPr>
              <w:t xml:space="preserve">You can also request to access </w:t>
            </w:r>
            <w:r w:rsidR="007119CD">
              <w:rPr>
                <w:rFonts w:ascii="Arial" w:hAnsi="Arial" w:cs="Arial" w:eastAsiaTheme="minorEastAsia"/>
              </w:rPr>
              <w:t>the</w:t>
            </w:r>
            <w:r w:rsidRPr="001C7CC4" w:rsidR="007119CD">
              <w:rPr>
                <w:rFonts w:ascii="Arial" w:hAnsi="Arial" w:cs="Arial" w:eastAsiaTheme="minorEastAsia"/>
              </w:rPr>
              <w:t xml:space="preserve"> data</w:t>
            </w:r>
            <w:r w:rsidR="007119CD">
              <w:rPr>
                <w:rFonts w:ascii="Arial" w:hAnsi="Arial" w:cs="Arial" w:eastAsiaTheme="minorEastAsia"/>
              </w:rPr>
              <w:t xml:space="preserve"> of your child/the patient</w:t>
            </w:r>
            <w:r w:rsidRPr="435AC4DF" w:rsidR="007119CD">
              <w:rPr>
                <w:rFonts w:ascii="Arial" w:hAnsi="Arial" w:cs="Arial" w:eastAsiaTheme="minorEastAsia"/>
              </w:rPr>
              <w:t xml:space="preserve"> </w:t>
            </w:r>
            <w:r w:rsidRPr="435AC4DF" w:rsidR="2D3A37E2">
              <w:rPr>
                <w:rFonts w:ascii="Arial" w:hAnsi="Arial" w:cs="Arial" w:eastAsiaTheme="minorEastAsia"/>
              </w:rPr>
              <w:t>at any time.</w:t>
            </w:r>
          </w:p>
          <w:p w:rsidRPr="00C011C8" w:rsidR="008C00E1" w:rsidP="008C00E1" w:rsidRDefault="62835CDA" w14:paraId="5D4BE1C0" w14:textId="39DFD968">
            <w:pPr>
              <w:pStyle w:val="ListParagraph"/>
              <w:numPr>
                <w:ilvl w:val="2"/>
                <w:numId w:val="4"/>
              </w:numPr>
              <w:tabs>
                <w:tab w:val="left" w:pos="1047"/>
              </w:tabs>
              <w:spacing w:before="2" w:after="120" w:line="255" w:lineRule="exact"/>
              <w:ind w:left="426" w:right="57" w:hanging="284"/>
              <w:rPr>
                <w:rFonts w:ascii="Times New Roman" w:hAnsi="Times New Roman" w:eastAsia="Times New Roman" w:cs="Times New Roman"/>
                <w:lang w:bidi="ar-SA"/>
              </w:rPr>
            </w:pPr>
            <w:r w:rsidRPr="478D3672" w:rsidR="62835CDA">
              <w:rPr>
                <w:rFonts w:ascii="Arial" w:hAnsi="Arial" w:eastAsia="ＭＳ 明朝" w:cs="Arial" w:eastAsiaTheme="minorEastAsia"/>
              </w:rPr>
              <w:t xml:space="preserve">The hospital where </w:t>
            </w:r>
            <w:r w:rsidRPr="478D3672" w:rsidR="28454683">
              <w:rPr>
                <w:rFonts w:ascii="Arial" w:hAnsi="Arial" w:eastAsia="ＭＳ 明朝" w:cs="Arial" w:eastAsiaTheme="minorEastAsia"/>
              </w:rPr>
              <w:t xml:space="preserve">you</w:t>
            </w:r>
            <w:r w:rsidRPr="478D3672" w:rsidR="5D4D0780">
              <w:rPr>
                <w:rFonts w:ascii="Arial" w:hAnsi="Arial" w:eastAsia="ＭＳ 明朝" w:cs="Arial" w:eastAsiaTheme="minorEastAsia"/>
              </w:rPr>
              <w:t xml:space="preserve">r child/the patient</w:t>
            </w:r>
            <w:r w:rsidRPr="478D3672" w:rsidR="28454683">
              <w:rPr>
                <w:rFonts w:ascii="Arial" w:hAnsi="Arial" w:eastAsia="ＭＳ 明朝" w:cs="Arial" w:eastAsiaTheme="minorEastAsia"/>
              </w:rPr>
              <w:t xml:space="preserve"> </w:t>
            </w:r>
            <w:r w:rsidRPr="478D3672" w:rsidR="4DC603DA">
              <w:rPr>
                <w:rFonts w:ascii="Arial" w:hAnsi="Arial" w:eastAsia="ＭＳ 明朝" w:cs="Arial" w:eastAsiaTheme="minorEastAsia"/>
              </w:rPr>
              <w:t xml:space="preserve">is</w:t>
            </w:r>
            <w:r w:rsidRPr="478D3672" w:rsidR="28454683">
              <w:rPr>
                <w:rFonts w:ascii="Arial" w:hAnsi="Arial" w:eastAsia="ＭＳ 明朝" w:cs="Arial" w:eastAsiaTheme="minorEastAsia"/>
              </w:rPr>
              <w:t xml:space="preserve"> treated </w:t>
            </w:r>
            <w:r w:rsidRPr="478D3672" w:rsidR="62835CDA">
              <w:rPr>
                <w:rFonts w:ascii="Arial" w:hAnsi="Arial" w:eastAsia="ＭＳ 明朝" w:cs="Arial" w:eastAsiaTheme="minorEastAsia"/>
              </w:rPr>
              <w:t xml:space="preserve">is the </w:t>
            </w:r>
            <w:r w:rsidRPr="00BD7D0C" w:rsidR="62835CDA">
              <w:rPr>
                <w:rFonts w:ascii="Arial" w:hAnsi="Arial"/>
              </w:rPr>
              <w:t>“data controller</w:t>
            </w:r>
            <w:r w:rsidRPr="478D3672" w:rsidR="62835CDA">
              <w:rPr>
                <w:rFonts w:ascii="Arial" w:hAnsi="Arial" w:eastAsia="ＭＳ 明朝" w:cs="Arial" w:eastAsiaTheme="minorEastAsia"/>
              </w:rPr>
              <w:t>”</w:t>
            </w:r>
            <w:r w:rsidRPr="478D3672" w:rsidR="39D46F67">
              <w:rPr>
                <w:rFonts w:ascii="Arial" w:hAnsi="Arial" w:eastAsia="ＭＳ 明朝" w:cs="Arial" w:eastAsiaTheme="minorEastAsia"/>
              </w:rPr>
              <w:t xml:space="preserve"> </w:t>
            </w:r>
            <w:r w:rsidRPr="478D3672" w:rsidR="39D46F67">
              <w:rPr>
                <w:rFonts w:ascii="Arial" w:hAnsi="Arial" w:eastAsia="ＭＳ 明朝" w:cs="Arial" w:eastAsiaTheme="minorEastAsia"/>
                <w:lang w:val="en-US"/>
              </w:rPr>
              <w:t xml:space="preserve">responsible for the </w:t>
            </w:r>
            <w:r w:rsidRPr="478D3672" w:rsidR="39D46F67">
              <w:rPr>
                <w:rFonts w:ascii="Arial" w:hAnsi="Arial" w:eastAsia="ＭＳ 明朝" w:cs="Arial" w:eastAsiaTheme="minorEastAsia"/>
                <w:b w:val="1"/>
                <w:bCs w:val="1"/>
                <w:lang w:val="en-US"/>
              </w:rPr>
              <w:t>local protection</w:t>
            </w:r>
            <w:r w:rsidRPr="00BD7D0C" w:rsidR="39D46F67">
              <w:rPr>
                <w:rFonts w:ascii="Arial" w:hAnsi="Arial"/>
                <w:lang w:val="en-US"/>
              </w:rPr>
              <w:t xml:space="preserve"> of </w:t>
            </w:r>
            <w:r w:rsidRPr="478D3672" w:rsidR="39D46F67">
              <w:rPr>
                <w:rFonts w:ascii="Arial" w:hAnsi="Arial" w:eastAsia="ＭＳ 明朝" w:cs="Arial" w:eastAsiaTheme="minorEastAsia"/>
                <w:lang w:val="en-US"/>
              </w:rPr>
              <w:t>confidential</w:t>
            </w:r>
            <w:r w:rsidRPr="00BD7D0C" w:rsidR="39D46F67">
              <w:rPr>
                <w:rFonts w:ascii="Arial" w:hAnsi="Arial"/>
                <w:lang w:val="en-US"/>
              </w:rPr>
              <w:t xml:space="preserve"> patient</w:t>
            </w:r>
            <w:r w:rsidRPr="478D3672" w:rsidR="39D46F67">
              <w:rPr>
                <w:rFonts w:ascii="Arial" w:hAnsi="Arial" w:eastAsia="ＭＳ 明朝" w:cs="Arial" w:eastAsiaTheme="minorEastAsia"/>
                <w:lang w:val="en-US"/>
              </w:rPr>
              <w:t xml:space="preserve"> data.</w:t>
            </w:r>
            <w:r w:rsidRPr="478D3672" w:rsidR="62835CDA">
              <w:rPr>
                <w:rFonts w:ascii="Arial" w:hAnsi="Arial" w:eastAsia="ＭＳ 明朝" w:cs="Arial" w:eastAsiaTheme="minorEastAsia"/>
              </w:rPr>
              <w:t xml:space="preserve"> </w:t>
            </w:r>
            <w:r w:rsidRPr="478D3672" w:rsidR="39D46F67">
              <w:rPr>
                <w:rFonts w:ascii="Arial" w:hAnsi="Arial" w:eastAsia="ＭＳ 明朝" w:cs="Arial" w:eastAsiaTheme="minorEastAsia"/>
              </w:rPr>
              <w:t xml:space="preserve">If you </w:t>
            </w:r>
            <w:r w:rsidRPr="00BD7D0C" w:rsidR="39D46F67">
              <w:rPr>
                <w:rFonts w:ascii="Arial" w:hAnsi="Arial"/>
              </w:rPr>
              <w:t xml:space="preserve">have any concerns about the way in which </w:t>
            </w:r>
            <w:r w:rsidRPr="478D3672" w:rsidR="001B3E8D">
              <w:rPr>
                <w:rFonts w:ascii="Arial" w:hAnsi="Arial" w:eastAsia="ＭＳ 明朝" w:cs="Arial" w:eastAsiaTheme="minorEastAsia"/>
              </w:rPr>
              <w:t>the</w:t>
            </w:r>
            <w:r w:rsidRPr="478D3672" w:rsidR="001B3E8D">
              <w:rPr>
                <w:rFonts w:ascii="Arial" w:hAnsi="Arial" w:eastAsia="ＭＳ 明朝" w:cs="Arial" w:eastAsiaTheme="minorEastAsia"/>
              </w:rPr>
              <w:t xml:space="preserve"> data</w:t>
            </w:r>
            <w:r w:rsidRPr="478D3672" w:rsidR="001B3E8D">
              <w:rPr>
                <w:rFonts w:ascii="Arial" w:hAnsi="Arial" w:eastAsia="ＭＳ 明朝" w:cs="Arial" w:eastAsiaTheme="minorEastAsia"/>
              </w:rPr>
              <w:t xml:space="preserve"> of your child/the patient</w:t>
            </w:r>
            <w:r w:rsidRPr="00BD7D0C" w:rsidR="001B3E8D">
              <w:rPr>
                <w:rFonts w:ascii="Arial" w:hAnsi="Arial"/>
              </w:rPr>
              <w:t xml:space="preserve"> </w:t>
            </w:r>
            <w:r w:rsidRPr="00BD7D0C" w:rsidR="39D46F67">
              <w:rPr>
                <w:rFonts w:ascii="Arial" w:hAnsi="Arial"/>
              </w:rPr>
              <w:t>is processed</w:t>
            </w:r>
            <w:r w:rsidRPr="00BD7D0C" w:rsidR="7ABB2CA0">
              <w:rPr>
                <w:rFonts w:ascii="Arial" w:hAnsi="Arial"/>
              </w:rPr>
              <w:t>,</w:t>
            </w:r>
            <w:r w:rsidRPr="00B96C9E" w:rsidR="7ABB2CA0">
              <w:rPr>
                <w:rStyle w:val="normaltextrun"/>
                <w:rFonts w:ascii="Arial" w:hAnsi="Arial" w:cs="Arial"/>
              </w:rPr>
              <w:t xml:space="preserve"> you would like more information or to exercise your rights</w:t>
            </w:r>
            <w:r w:rsidRPr="00BD7D0C" w:rsidR="39D46F67">
              <w:rPr>
                <w:rFonts w:ascii="Arial" w:hAnsi="Arial"/>
              </w:rPr>
              <w:t xml:space="preserve">, you may contact the </w:t>
            </w:r>
            <w:r w:rsidRPr="00BD7D0C" w:rsidR="39D46F67">
              <w:rPr>
                <w:rFonts w:ascii="Arial" w:hAnsi="Arial"/>
              </w:rPr>
              <w:t xml:space="preserve">Data Pr</w:t>
            </w:r>
            <w:r w:rsidRPr="00BD7D0C" w:rsidR="39D46F67">
              <w:rPr>
                <w:rFonts w:ascii="Arial" w:hAnsi="Arial"/>
              </w:rPr>
              <w:t xml:space="preserve">otection Officer, or you may </w:t>
            </w:r>
            <w:r w:rsidR="7ABB2CA0">
              <w:rPr>
                <w:rFonts w:ascii="Arial" w:hAnsi="Arial"/>
              </w:rPr>
              <w:t>raise</w:t>
            </w:r>
            <w:r w:rsidRPr="000914C2" w:rsidR="7ABB2CA0">
              <w:rPr>
                <w:rFonts w:ascii="Arial" w:hAnsi="Arial"/>
              </w:rPr>
              <w:t xml:space="preserve"> </w:t>
            </w:r>
            <w:r w:rsidRPr="000914C2" w:rsidR="39D46F67">
              <w:rPr>
                <w:rFonts w:ascii="Arial" w:hAnsi="Arial"/>
              </w:rPr>
              <w:t xml:space="preserve">a complaint to the relevant </w:t>
            </w:r>
            <w:r w:rsidRPr="000914C2" w:rsidR="39D46F67">
              <w:rPr>
                <w:rFonts w:ascii="Arial" w:hAnsi="Arial"/>
              </w:rPr>
              <w:t xml:space="preserve">data </w:t>
            </w:r>
            <w:r w:rsidRPr="00C011C8" w:rsidR="39D46F67">
              <w:rPr>
                <w:rFonts w:ascii="Arial" w:hAnsi="Arial"/>
              </w:rPr>
              <w:t>pr</w:t>
            </w:r>
            <w:r w:rsidRPr="00C011C8" w:rsidR="39D46F67">
              <w:rPr>
                <w:rFonts w:ascii="Arial" w:hAnsi="Arial"/>
              </w:rPr>
              <w:t>otection authority</w:t>
            </w:r>
            <w:r w:rsidRPr="478D3672" w:rsidR="39D46F67">
              <w:rPr>
                <w:rFonts w:ascii="Arial" w:hAnsi="Arial" w:eastAsia="ＭＳ 明朝" w:cs="Arial" w:eastAsiaTheme="minorEastAsia"/>
              </w:rPr>
              <w:t>. Y</w:t>
            </w:r>
            <w:r w:rsidRPr="478D3672" w:rsidR="62835CDA">
              <w:rPr>
                <w:rFonts w:ascii="Arial" w:hAnsi="Arial" w:eastAsia="ＭＳ 明朝" w:cs="Arial" w:eastAsiaTheme="minorEastAsia"/>
              </w:rPr>
              <w:t xml:space="preserve">ou can </w:t>
            </w:r>
            <w:r w:rsidRPr="478D3672" w:rsidR="7DDEE762">
              <w:rPr>
                <w:rFonts w:ascii="Arial" w:hAnsi="Arial" w:eastAsia="ＭＳ 明朝" w:cs="Arial" w:eastAsiaTheme="minorEastAsia"/>
              </w:rPr>
              <w:t xml:space="preserve">find </w:t>
            </w:r>
            <w:r w:rsidRPr="478D3672" w:rsidR="62835CDA">
              <w:rPr>
                <w:rFonts w:ascii="Arial" w:hAnsi="Arial" w:eastAsia="ＭＳ 明朝" w:cs="Arial" w:eastAsiaTheme="minorEastAsia"/>
              </w:rPr>
              <w:t>contact</w:t>
            </w:r>
            <w:r w:rsidRPr="478D3672" w:rsidR="7DDEE762">
              <w:rPr>
                <w:rFonts w:ascii="Arial" w:hAnsi="Arial" w:eastAsia="ＭＳ 明朝" w:cs="Arial" w:eastAsiaTheme="minorEastAsia"/>
              </w:rPr>
              <w:t xml:space="preserve"> details of</w:t>
            </w:r>
            <w:r w:rsidRPr="478D3672" w:rsidR="62835CDA">
              <w:rPr>
                <w:rFonts w:ascii="Arial" w:hAnsi="Arial" w:eastAsia="ＭＳ 明朝" w:cs="Arial" w:eastAsiaTheme="minorEastAsia"/>
              </w:rPr>
              <w:t xml:space="preserve"> the </w:t>
            </w:r>
            <w:r w:rsidRPr="478D3672" w:rsidR="39D46F67">
              <w:rPr>
                <w:rFonts w:ascii="Arial" w:hAnsi="Arial" w:eastAsia="ＭＳ 明朝" w:cs="Arial" w:eastAsiaTheme="minorEastAsia"/>
              </w:rPr>
              <w:t xml:space="preserve">local </w:t>
            </w:r>
            <w:r w:rsidRPr="478D3672" w:rsidR="093D8B19">
              <w:rPr>
                <w:rFonts w:ascii="Arial" w:hAnsi="Arial" w:eastAsia="ＭＳ 明朝" w:cs="Arial" w:eastAsiaTheme="minorEastAsia"/>
              </w:rPr>
              <w:t>D</w:t>
            </w:r>
            <w:r w:rsidRPr="478D3672" w:rsidR="62835CDA">
              <w:rPr>
                <w:rFonts w:ascii="Arial" w:hAnsi="Arial" w:eastAsia="ＭＳ 明朝" w:cs="Arial" w:eastAsiaTheme="minorEastAsia"/>
              </w:rPr>
              <w:t xml:space="preserve">ata </w:t>
            </w:r>
            <w:r w:rsidRPr="478D3672" w:rsidR="093D8B19">
              <w:rPr>
                <w:rFonts w:ascii="Arial" w:hAnsi="Arial" w:eastAsia="ＭＳ 明朝" w:cs="Arial" w:eastAsiaTheme="minorEastAsia"/>
              </w:rPr>
              <w:t>P</w:t>
            </w:r>
            <w:r w:rsidRPr="478D3672" w:rsidR="62835CDA">
              <w:rPr>
                <w:rFonts w:ascii="Arial" w:hAnsi="Arial" w:eastAsia="ＭＳ 明朝" w:cs="Arial" w:eastAsiaTheme="minorEastAsia"/>
              </w:rPr>
              <w:t xml:space="preserve">r</w:t>
            </w:r>
            <w:r w:rsidRPr="478D3672" w:rsidR="62835CDA">
              <w:rPr>
                <w:rFonts w:ascii="Arial" w:hAnsi="Arial" w:eastAsia="ＭＳ 明朝" w:cs="Arial" w:eastAsiaTheme="minorEastAsia"/>
              </w:rPr>
              <w:t xml:space="preserve">otection </w:t>
            </w:r>
            <w:r w:rsidRPr="478D3672" w:rsidR="093D8B19">
              <w:rPr>
                <w:rFonts w:ascii="Arial" w:hAnsi="Arial" w:eastAsia="ＭＳ 明朝" w:cs="Arial" w:eastAsiaTheme="minorEastAsia"/>
              </w:rPr>
              <w:t>O</w:t>
            </w:r>
            <w:r w:rsidRPr="478D3672" w:rsidR="62835CDA">
              <w:rPr>
                <w:rFonts w:ascii="Arial" w:hAnsi="Arial" w:eastAsia="ＭＳ 明朝" w:cs="Arial" w:eastAsiaTheme="minorEastAsia"/>
              </w:rPr>
              <w:t>fficer</w:t>
            </w:r>
            <w:r w:rsidRPr="478D3672" w:rsidR="39D46F67">
              <w:rPr>
                <w:rFonts w:ascii="Arial" w:hAnsi="Arial" w:eastAsia="ＭＳ 明朝" w:cs="Arial" w:eastAsiaTheme="minorEastAsia"/>
              </w:rPr>
              <w:t>s</w:t>
            </w:r>
            <w:r w:rsidRPr="478D3672" w:rsidR="62835CDA">
              <w:rPr>
                <w:rFonts w:ascii="Arial" w:hAnsi="Arial" w:eastAsia="ＭＳ 明朝" w:cs="Arial" w:eastAsiaTheme="minorEastAsia"/>
              </w:rPr>
              <w:t xml:space="preserve"> </w:t>
            </w:r>
            <w:r w:rsidRPr="478D3672" w:rsidR="28454683">
              <w:rPr>
                <w:rFonts w:ascii="Arial" w:hAnsi="Arial" w:eastAsia="ＭＳ 明朝" w:cs="Arial" w:eastAsiaTheme="minorEastAsia"/>
              </w:rPr>
              <w:t xml:space="preserve">at the registry website </w:t>
            </w:r>
            <w:r w:rsidRPr="478D3672" w:rsidR="07AC9CC0">
              <w:rPr>
                <w:rFonts w:ascii="Arial" w:hAnsi="Arial" w:eastAsia="ＭＳ 明朝" w:cs="Arial" w:eastAsiaTheme="minorEastAsia"/>
                <w:highlight w:val="yellow"/>
              </w:rPr>
              <w:t>&lt;please include link towards the registry website</w:t>
            </w:r>
            <w:r w:rsidRPr="478D3672" w:rsidR="7BCCB969">
              <w:rPr>
                <w:rFonts w:ascii="Arial" w:hAnsi="Arial" w:eastAsia="ＭＳ 明朝" w:cs="Arial" w:eastAsiaTheme="minorEastAsia"/>
                <w:highlight w:val="yellow"/>
              </w:rPr>
              <w:t xml:space="preserve"> - alternatively add information about local DPO </w:t>
            </w:r>
            <w:r w:rsidRPr="478D3672" w:rsidR="005031ED">
              <w:rPr>
                <w:rFonts w:ascii="Arial" w:hAnsi="Arial" w:eastAsia="ＭＳ 明朝" w:cs="Arial" w:eastAsiaTheme="minorEastAsia"/>
                <w:highlight w:val="yellow"/>
              </w:rPr>
              <w:t>here</w:t>
            </w:r>
            <w:r w:rsidRPr="478D3672" w:rsidR="6DC6A534">
              <w:rPr>
                <w:rFonts w:ascii="Arial" w:hAnsi="Arial" w:eastAsia="ＭＳ 明朝" w:cs="Arial" w:eastAsiaTheme="minorEastAsia"/>
                <w:highlight w:val="yellow"/>
              </w:rPr>
              <w:t>&gt;</w:t>
            </w:r>
            <w:r w:rsidRPr="478D3672" w:rsidR="07AC9CC0">
              <w:rPr>
                <w:rFonts w:ascii="Arial" w:hAnsi="Arial" w:eastAsia="ＭＳ 明朝" w:cs="Arial" w:eastAsiaTheme="minorEastAsia"/>
              </w:rPr>
              <w:t>.</w:t>
            </w:r>
            <w:r w:rsidRPr="478D3672" w:rsidR="0C7CC367">
              <w:rPr>
                <w:rFonts w:ascii="Arial" w:hAnsi="Arial" w:eastAsia="ＭＳ 明朝" w:cs="Arial" w:eastAsiaTheme="minorEastAsia"/>
              </w:rPr>
              <w:t xml:space="preserve"> </w:t>
            </w:r>
            <w:r w:rsidRPr="478D3672" w:rsidR="39D46F67">
              <w:rPr>
                <w:rFonts w:ascii="Arial" w:hAnsi="Arial" w:eastAsia="ＭＳ 明朝" w:cs="Arial" w:eastAsiaTheme="minorEastAsia"/>
              </w:rPr>
              <w:t>They</w:t>
            </w:r>
            <w:r w:rsidRPr="478D3672" w:rsidR="39D46F67">
              <w:rPr>
                <w:rFonts w:ascii="Arial" w:hAnsi="Arial" w:eastAsia="ＭＳ 明朝" w:cs="Arial" w:eastAsiaTheme="minorEastAsia"/>
              </w:rPr>
              <w:t xml:space="preserve"> have the duty to ensure the data is processed safely and to notify you if a breach of data security</w:t>
            </w:r>
            <w:r w:rsidRPr="478D3672" w:rsidR="39D46F67">
              <w:rPr>
                <w:rFonts w:ascii="Arial" w:hAnsi="Arial" w:eastAsia="ＭＳ 明朝" w:cs="Arial" w:eastAsiaTheme="minorEastAsia"/>
                <w:spacing w:val="-19"/>
              </w:rPr>
              <w:t xml:space="preserve"> </w:t>
            </w:r>
            <w:r w:rsidRPr="478D3672" w:rsidR="39D46F67">
              <w:rPr>
                <w:rFonts w:ascii="Arial" w:hAnsi="Arial" w:eastAsia="ＭＳ 明朝" w:cs="Arial" w:eastAsiaTheme="minorEastAsia"/>
              </w:rPr>
              <w:t>occurs.</w:t>
            </w:r>
            <w:r w:rsidRPr="478D3672" w:rsidR="62EB6820">
              <w:rPr>
                <w:rFonts w:ascii="Arial" w:hAnsi="Arial" w:eastAsia="ＭＳ 明朝" w:cs="Arial" w:eastAsiaTheme="minorEastAsia"/>
              </w:rPr>
              <w:t xml:space="preserve"> Any inquiries </w:t>
            </w:r>
            <w:r w:rsidRPr="478D3672" w:rsidR="39D46F67">
              <w:rPr>
                <w:rFonts w:ascii="Arial" w:hAnsi="Arial" w:eastAsia="ＭＳ 明朝" w:cs="Arial" w:eastAsiaTheme="minorEastAsia"/>
              </w:rPr>
              <w:t xml:space="preserve">should </w:t>
            </w:r>
            <w:r w:rsidRPr="478D3672" w:rsidR="62EB6820">
              <w:rPr>
                <w:rFonts w:ascii="Arial" w:hAnsi="Arial" w:eastAsia="ＭＳ 明朝" w:cs="Arial" w:eastAsiaTheme="minorEastAsia"/>
              </w:rPr>
              <w:t xml:space="preserve">be </w:t>
            </w:r>
            <w:r w:rsidRPr="478D3672" w:rsidR="39D46F67">
              <w:rPr>
                <w:rFonts w:ascii="Arial" w:hAnsi="Arial" w:eastAsia="ＭＳ 明朝" w:cs="Arial" w:eastAsiaTheme="minorEastAsia"/>
              </w:rPr>
              <w:t>address</w:t>
            </w:r>
            <w:r w:rsidRPr="478D3672" w:rsidR="62EB6820">
              <w:rPr>
                <w:rFonts w:ascii="Arial" w:hAnsi="Arial" w:eastAsia="ＭＳ 明朝" w:cs="Arial" w:eastAsiaTheme="minorEastAsia"/>
              </w:rPr>
              <w:t>ed</w:t>
            </w:r>
            <w:r w:rsidRPr="478D3672" w:rsidR="39D46F67">
              <w:rPr>
                <w:rFonts w:ascii="Arial" w:hAnsi="Arial" w:eastAsia="ＭＳ 明朝" w:cs="Arial" w:eastAsiaTheme="minorEastAsia"/>
              </w:rPr>
              <w:t xml:space="preserve"> </w:t>
            </w:r>
            <w:r w:rsidRPr="478D3672" w:rsidR="62EB6820">
              <w:rPr>
                <w:rFonts w:ascii="Arial" w:hAnsi="Arial" w:eastAsia="ＭＳ 明朝" w:cs="Arial" w:eastAsiaTheme="minorEastAsia"/>
              </w:rPr>
              <w:t xml:space="preserve">by the </w:t>
            </w:r>
            <w:r w:rsidRPr="478D3672" w:rsidR="62EB6820">
              <w:rPr>
                <w:rFonts w:ascii="Arial" w:hAnsi="Arial" w:eastAsia="ＭＳ 明朝" w:cs="Arial" w:eastAsiaTheme="minorEastAsia"/>
              </w:rPr>
              <w:t xml:space="preserve">Data Pr</w:t>
            </w:r>
            <w:r w:rsidRPr="478D3672" w:rsidR="62EB6820">
              <w:rPr>
                <w:rFonts w:ascii="Arial" w:hAnsi="Arial" w:eastAsia="ＭＳ 明朝" w:cs="Arial" w:eastAsiaTheme="minorEastAsia"/>
              </w:rPr>
              <w:t xml:space="preserve">otection Officer </w:t>
            </w:r>
            <w:r w:rsidRPr="478D3672" w:rsidR="39D46F67">
              <w:rPr>
                <w:rFonts w:ascii="Arial" w:hAnsi="Arial" w:eastAsia="ＭＳ 明朝" w:cs="Arial" w:eastAsiaTheme="minorEastAsia"/>
              </w:rPr>
              <w:t>within 30</w:t>
            </w:r>
            <w:r w:rsidRPr="478D3672" w:rsidR="39D46F67">
              <w:rPr>
                <w:rFonts w:ascii="Arial" w:hAnsi="Arial" w:eastAsia="ＭＳ 明朝" w:cs="Arial" w:eastAsiaTheme="minorEastAsia"/>
                <w:spacing w:val="-2"/>
              </w:rPr>
              <w:t xml:space="preserve"> </w:t>
            </w:r>
            <w:r w:rsidRPr="478D3672" w:rsidR="39D46F67">
              <w:rPr>
                <w:rFonts w:ascii="Arial" w:hAnsi="Arial" w:eastAsia="ＭＳ 明朝" w:cs="Arial" w:eastAsiaTheme="minorEastAsia"/>
              </w:rPr>
              <w:t>days.</w:t>
            </w:r>
          </w:p>
          <w:p w:rsidRPr="001B3E8D" w:rsidR="008C00E1" w:rsidP="008C00E1" w:rsidRDefault="391DE987" w14:paraId="66A24013" w14:textId="77777777">
            <w:pPr>
              <w:pStyle w:val="ListParagraph"/>
              <w:numPr>
                <w:ilvl w:val="2"/>
                <w:numId w:val="4"/>
              </w:numPr>
              <w:tabs>
                <w:tab w:val="left" w:pos="1047"/>
              </w:tabs>
              <w:spacing w:before="2" w:after="120" w:line="255" w:lineRule="exact"/>
              <w:ind w:left="426" w:right="57" w:hanging="284"/>
              <w:rPr>
                <w:rFonts w:ascii="Times New Roman" w:hAnsi="Times New Roman" w:eastAsia="Times New Roman" w:cs="Times New Roman"/>
                <w:lang w:bidi="ar-SA"/>
              </w:rPr>
            </w:pPr>
            <w:r w:rsidRPr="00C011C8">
              <w:rPr>
                <w:rFonts w:ascii="Arial" w:hAnsi="Arial" w:cs="Arial" w:eastAsiaTheme="minorEastAsia"/>
                <w:lang w:val="en-US"/>
              </w:rPr>
              <w:t xml:space="preserve">For all data submitted to the </w:t>
            </w:r>
            <w:r w:rsidRPr="00C011C8" w:rsidR="28454683">
              <w:rPr>
                <w:rFonts w:ascii="Arial" w:hAnsi="Arial" w:cs="Arial" w:eastAsiaTheme="minorEastAsia"/>
                <w:b/>
                <w:bCs/>
                <w:lang w:val="en-US"/>
              </w:rPr>
              <w:t>central registry database</w:t>
            </w:r>
            <w:r w:rsidRPr="00C011C8">
              <w:rPr>
                <w:rFonts w:ascii="Arial" w:hAnsi="Arial" w:cs="Arial" w:eastAsiaTheme="minorEastAsia"/>
                <w:lang w:val="en-US"/>
              </w:rPr>
              <w:t xml:space="preserve">, the </w:t>
            </w:r>
            <w:r w:rsidRPr="00C011C8" w:rsidR="07AC9CC0">
              <w:rPr>
                <w:rFonts w:ascii="Arial" w:hAnsi="Arial" w:cs="Arial" w:eastAsiaTheme="minorEastAsia"/>
                <w:highlight w:val="yellow"/>
              </w:rPr>
              <w:t xml:space="preserve">&lt; include the name and </w:t>
            </w:r>
            <w:r w:rsidRPr="00C011C8" w:rsidR="20B5B537">
              <w:rPr>
                <w:rFonts w:ascii="Arial" w:hAnsi="Arial" w:cs="Arial" w:eastAsiaTheme="minorEastAsia"/>
                <w:highlight w:val="yellow"/>
              </w:rPr>
              <w:t>place of the central registry office</w:t>
            </w:r>
            <w:r w:rsidRPr="00C011C8" w:rsidR="07AC9CC0">
              <w:rPr>
                <w:rFonts w:ascii="Arial" w:hAnsi="Arial" w:cs="Arial" w:eastAsiaTheme="minorEastAsia"/>
                <w:highlight w:val="yellow"/>
                <w:lang w:val="en-US"/>
              </w:rPr>
              <w:t>&gt;</w:t>
            </w:r>
            <w:r w:rsidRPr="00C011C8" w:rsidR="20B5B537">
              <w:rPr>
                <w:rFonts w:ascii="Arial" w:hAnsi="Arial" w:cs="Arial" w:eastAsiaTheme="minorEastAsia"/>
                <w:lang w:val="en-US"/>
              </w:rPr>
              <w:t xml:space="preserve"> and its principal investigator </w:t>
            </w:r>
            <w:r w:rsidRPr="00C011C8" w:rsidR="20B5B537">
              <w:rPr>
                <w:rFonts w:ascii="Arial" w:hAnsi="Arial" w:cs="Arial" w:eastAsiaTheme="minorEastAsia"/>
                <w:highlight w:val="yellow"/>
              </w:rPr>
              <w:t xml:space="preserve">&lt;please include the name </w:t>
            </w:r>
            <w:r w:rsidRPr="00C011C8" w:rsidR="20B5B537">
              <w:rPr>
                <w:rFonts w:ascii="Arial" w:hAnsi="Arial" w:cs="Arial" w:eastAsiaTheme="minorEastAsia"/>
                <w:highlight w:val="yellow"/>
                <w:lang w:val="en-US"/>
              </w:rPr>
              <w:t>of the custodian and responsible person for data protection, storage, use and access&gt;</w:t>
            </w:r>
            <w:r w:rsidRPr="00C011C8" w:rsidR="20B5B537">
              <w:rPr>
                <w:rFonts w:ascii="Arial" w:hAnsi="Arial" w:cs="Arial" w:eastAsiaTheme="minorEastAsia"/>
                <w:lang w:val="en-US"/>
              </w:rPr>
              <w:t xml:space="preserve"> is responsible for the protection of the data, its storage, use and access: </w:t>
            </w:r>
            <w:r w:rsidRPr="00C011C8" w:rsidR="20B5B537">
              <w:rPr>
                <w:rFonts w:ascii="Arial" w:hAnsi="Arial" w:cs="Arial" w:eastAsiaTheme="minorEastAsia"/>
                <w:highlight w:val="yellow"/>
              </w:rPr>
              <w:t>&lt;please include the contact details</w:t>
            </w:r>
            <w:r w:rsidRPr="00C011C8" w:rsidR="20B5B537">
              <w:rPr>
                <w:rFonts w:ascii="Arial" w:hAnsi="Arial" w:cs="Arial" w:eastAsiaTheme="minorEastAsia"/>
                <w:highlight w:val="yellow"/>
                <w:lang w:val="en-US"/>
              </w:rPr>
              <w:t xml:space="preserve"> of the custodian and responsible person for data protection, storage, use and access&gt;</w:t>
            </w:r>
            <w:r w:rsidRPr="00C011C8" w:rsidR="20B5B537">
              <w:rPr>
                <w:rFonts w:ascii="Arial" w:hAnsi="Arial" w:cs="Arial" w:eastAsiaTheme="minorEastAsia"/>
                <w:lang w:val="en-US"/>
              </w:rPr>
              <w:t>.</w:t>
            </w:r>
          </w:p>
          <w:p w:rsidRPr="008C00E1" w:rsidR="001B3E8D" w:rsidP="008C00E1" w:rsidRDefault="00E03820" w14:paraId="398181CA" w14:textId="478DE070">
            <w:pPr>
              <w:pStyle w:val="ListParagraph"/>
              <w:numPr>
                <w:ilvl w:val="2"/>
                <w:numId w:val="4"/>
              </w:numPr>
              <w:tabs>
                <w:tab w:val="left" w:pos="1047"/>
              </w:tabs>
              <w:spacing w:before="2" w:after="120" w:line="255" w:lineRule="exact"/>
              <w:ind w:left="426" w:right="57" w:hanging="284"/>
              <w:rPr>
                <w:rFonts w:ascii="Times New Roman" w:hAnsi="Times New Roman" w:eastAsia="Times New Roman" w:cs="Times New Roman"/>
                <w:lang w:bidi="ar-SA"/>
              </w:rPr>
            </w:pPr>
            <w:r>
              <w:rPr>
                <w:rFonts w:ascii="Arial" w:hAnsi="Arial" w:cs="Arial" w:eastAsiaTheme="minorEastAsia"/>
                <w:highlight w:val="green"/>
              </w:rPr>
              <w:t>&lt;For the parent version&gt;</w:t>
            </w:r>
            <w:r>
              <w:rPr>
                <w:rFonts w:ascii="Arial" w:hAnsi="Arial" w:cs="Arial" w:eastAsiaTheme="minorEastAsia"/>
              </w:rPr>
              <w:t xml:space="preserve"> </w:t>
            </w:r>
            <w:r w:rsidRPr="00E03820" w:rsidR="001B3E8D">
              <w:rPr>
                <w:rFonts w:ascii="Arial" w:hAnsi="Arial" w:cs="Arial" w:eastAsiaTheme="minorEastAsia"/>
              </w:rPr>
              <w:t xml:space="preserve">When your child </w:t>
            </w:r>
            <w:proofErr w:type="gramStart"/>
            <w:r w:rsidRPr="00E03820" w:rsidR="001B3E8D">
              <w:rPr>
                <w:rFonts w:ascii="Arial" w:hAnsi="Arial" w:cs="Arial" w:eastAsiaTheme="minorEastAsia"/>
              </w:rPr>
              <w:t>will reach</w:t>
            </w:r>
            <w:proofErr w:type="gramEnd"/>
            <w:r w:rsidRPr="00E03820" w:rsidR="001B3E8D">
              <w:rPr>
                <w:rFonts w:ascii="Arial" w:hAnsi="Arial" w:cs="Arial" w:eastAsiaTheme="minorEastAsia"/>
              </w:rPr>
              <w:t xml:space="preserve"> legal majority, the hospital will approach your child again to check whether he/she wishes to stay in the registry.</w:t>
            </w:r>
          </w:p>
        </w:tc>
      </w:tr>
    </w:tbl>
    <w:p w:rsidRPr="002828B2" w:rsidR="00987E48" w:rsidRDefault="00987E48" w14:paraId="5BC88DB8" w14:textId="77777777">
      <w:pPr>
        <w:rPr>
          <w:sz w:val="10"/>
          <w:lang w:val="en-US"/>
        </w:rPr>
      </w:pPr>
    </w:p>
    <w:tbl>
      <w:tblPr>
        <w:tblStyle w:val="TableGrid"/>
        <w:tblW w:w="0" w:type="auto"/>
        <w:tblBorders>
          <w:top w:val="single" w:color="00B050" w:sz="4" w:space="0"/>
          <w:left w:val="single" w:color="00B050" w:sz="4" w:space="0"/>
          <w:bottom w:val="single" w:color="00B050" w:sz="4" w:space="0"/>
          <w:right w:val="single" w:color="00B050" w:sz="4" w:space="0"/>
          <w:insideH w:val="single" w:color="00B050" w:sz="4" w:space="0"/>
          <w:insideV w:val="single" w:color="00B050" w:sz="4" w:space="0"/>
        </w:tblBorders>
        <w:shd w:val="clear" w:color="auto" w:fill="D5F1E9" w:themeFill="accent2" w:themeFillTint="33"/>
        <w:tblLook w:val="04A0" w:firstRow="1" w:lastRow="0" w:firstColumn="1" w:lastColumn="0" w:noHBand="0" w:noVBand="1"/>
      </w:tblPr>
      <w:tblGrid>
        <w:gridCol w:w="10460"/>
      </w:tblGrid>
      <w:tr w:rsidRPr="001C7CC4" w:rsidR="00BC1B87" w:rsidTr="00AE215F" w14:paraId="22610745" w14:textId="77777777">
        <w:tc>
          <w:tcPr>
            <w:tcW w:w="10460" w:type="dxa"/>
            <w:shd w:val="clear" w:color="auto" w:fill="FFFFFF" w:themeFill="background1"/>
          </w:tcPr>
          <w:p w:rsidRPr="00CD0371" w:rsidR="00BC1B87" w:rsidP="208B2039" w:rsidRDefault="1944DA79" w14:paraId="587F043C" w14:textId="3C9EFCD2">
            <w:pPr>
              <w:pStyle w:val="Heading2"/>
              <w:spacing w:before="120" w:after="120" w:line="259" w:lineRule="auto"/>
              <w:ind w:left="284"/>
              <w:jc w:val="center"/>
              <w:rPr>
                <w:rFonts w:ascii="Arial" w:hAnsi="Arial" w:cs="Arial" w:eastAsiaTheme="minorEastAsia"/>
                <w:color w:val="00B050"/>
                <w:sz w:val="28"/>
                <w:szCs w:val="28"/>
              </w:rPr>
            </w:pPr>
            <w:r w:rsidRPr="00CD0371">
              <w:rPr>
                <w:rFonts w:ascii="Arial" w:hAnsi="Arial" w:cs="Arial" w:eastAsiaTheme="minorEastAsia"/>
                <w:color w:val="00B050"/>
                <w:sz w:val="28"/>
                <w:szCs w:val="28"/>
              </w:rPr>
              <w:t xml:space="preserve">HOW WILL DATA BE </w:t>
            </w:r>
            <w:r w:rsidR="00682E18">
              <w:rPr>
                <w:rFonts w:ascii="Arial" w:hAnsi="Arial" w:cs="Arial" w:eastAsiaTheme="minorEastAsia"/>
                <w:color w:val="00B050"/>
                <w:sz w:val="28"/>
                <w:szCs w:val="28"/>
              </w:rPr>
              <w:t>SECURED</w:t>
            </w:r>
            <w:r w:rsidRPr="00CD0371">
              <w:rPr>
                <w:rFonts w:ascii="Arial" w:hAnsi="Arial" w:cs="Arial" w:eastAsiaTheme="minorEastAsia"/>
                <w:color w:val="00B050"/>
                <w:sz w:val="28"/>
                <w:szCs w:val="28"/>
              </w:rPr>
              <w:t>?</w:t>
            </w:r>
          </w:p>
          <w:p w:rsidRPr="007F1535" w:rsidR="00BC1B87" w:rsidP="208B2039" w:rsidRDefault="6BCC2319" w14:paraId="1BD247AB" w14:textId="77777777">
            <w:pPr>
              <w:pStyle w:val="ListParagraph"/>
              <w:numPr>
                <w:ilvl w:val="1"/>
                <w:numId w:val="1"/>
              </w:numPr>
              <w:spacing w:after="60"/>
              <w:ind w:left="316"/>
              <w:rPr>
                <w:rFonts w:ascii="Arial" w:hAnsi="Arial" w:cs="Arial" w:eastAsiaTheme="minorEastAsia"/>
                <w:lang w:bidi="ar-SA"/>
              </w:rPr>
            </w:pPr>
            <w:r w:rsidRPr="007F1535">
              <w:rPr>
                <w:rFonts w:ascii="Arial" w:hAnsi="Arial" w:cs="Arial" w:eastAsiaTheme="minorEastAsia"/>
                <w:lang w:bidi="ar-SA"/>
              </w:rPr>
              <w:t xml:space="preserve">Participation </w:t>
            </w:r>
            <w:r w:rsidRPr="007F1535">
              <w:rPr>
                <w:rFonts w:ascii="Arial" w:hAnsi="Arial" w:cs="Arial" w:eastAsiaTheme="minorEastAsia"/>
                <w:lang w:val="en-US" w:eastAsia="es-ES"/>
              </w:rPr>
              <w:t>in the registry</w:t>
            </w:r>
            <w:r w:rsidRPr="007F1535">
              <w:rPr>
                <w:rFonts w:ascii="Arial" w:hAnsi="Arial" w:cs="Arial" w:eastAsiaTheme="minorEastAsia"/>
              </w:rPr>
              <w:t xml:space="preserve"> </w:t>
            </w:r>
            <w:r w:rsidRPr="007F1535">
              <w:rPr>
                <w:rFonts w:ascii="Arial" w:hAnsi="Arial" w:cs="Arial" w:eastAsiaTheme="minorEastAsia"/>
                <w:lang w:bidi="ar-SA"/>
              </w:rPr>
              <w:t xml:space="preserve">will be kept strictly confidential and all information will be handled through very secure electronic systems. As the registry involves collecting information from many centres, the system will be password protected and only persons specifically involved with the registry will have access. </w:t>
            </w:r>
          </w:p>
          <w:p w:rsidRPr="00AC43A3" w:rsidR="00BC1B87" w:rsidP="208B2039" w:rsidRDefault="5C178954" w14:paraId="6D1424BD" w14:textId="52C22FC4">
            <w:pPr>
              <w:pStyle w:val="ListParagraph"/>
              <w:numPr>
                <w:ilvl w:val="1"/>
                <w:numId w:val="1"/>
              </w:numPr>
              <w:spacing w:after="60"/>
              <w:ind w:left="316"/>
              <w:rPr>
                <w:rFonts w:ascii="Arial" w:hAnsi="Arial" w:cs="Arial" w:eastAsiaTheme="minorEastAsia"/>
                <w:lang w:bidi="ar-SA"/>
              </w:rPr>
            </w:pPr>
            <w:r w:rsidRPr="007F1535">
              <w:rPr>
                <w:rFonts w:ascii="Arial" w:hAnsi="Arial" w:cs="Arial" w:eastAsiaTheme="minorEastAsia"/>
                <w:color w:val="000000" w:themeColor="text1"/>
              </w:rPr>
              <w:t xml:space="preserve">The registry users and administrators will not be able to contact you because </w:t>
            </w:r>
            <w:r w:rsidR="000A5B69">
              <w:rPr>
                <w:rFonts w:ascii="Arial" w:hAnsi="Arial" w:cs="Arial" w:eastAsiaTheme="minorEastAsia"/>
                <w:color w:val="000000" w:themeColor="text1"/>
              </w:rPr>
              <w:t>the</w:t>
            </w:r>
            <w:r w:rsidRPr="007F1535" w:rsidR="000A5B69">
              <w:rPr>
                <w:rFonts w:ascii="Arial" w:hAnsi="Arial" w:cs="Arial" w:eastAsiaTheme="minorEastAsia"/>
                <w:color w:val="000000" w:themeColor="text1"/>
              </w:rPr>
              <w:t xml:space="preserve"> name</w:t>
            </w:r>
            <w:r w:rsidR="000A5B69">
              <w:rPr>
                <w:rFonts w:ascii="Arial" w:hAnsi="Arial" w:cs="Arial" w:eastAsiaTheme="minorEastAsia"/>
                <w:color w:val="000000" w:themeColor="text1"/>
              </w:rPr>
              <w:t xml:space="preserve"> of your child/the patient,</w:t>
            </w:r>
            <w:r w:rsidRPr="007F1535" w:rsidR="000A5B69">
              <w:rPr>
                <w:rFonts w:ascii="Arial" w:hAnsi="Arial" w:cs="Arial" w:eastAsiaTheme="minorEastAsia"/>
                <w:color w:val="000000" w:themeColor="text1"/>
              </w:rPr>
              <w:t xml:space="preserve"> address and hospital number will not be recorded</w:t>
            </w:r>
            <w:r w:rsidRPr="007F1535">
              <w:rPr>
                <w:rFonts w:ascii="Arial" w:hAnsi="Arial" w:cs="Arial" w:eastAsiaTheme="minorEastAsia"/>
                <w:color w:val="000000" w:themeColor="text1"/>
              </w:rPr>
              <w:t xml:space="preserve">. </w:t>
            </w:r>
            <w:r w:rsidRPr="007F1535" w:rsidR="000A5B69">
              <w:rPr>
                <w:rFonts w:ascii="Arial" w:hAnsi="Arial" w:cs="Arial" w:eastAsiaTheme="minorEastAsia"/>
                <w:color w:val="000000" w:themeColor="text1"/>
              </w:rPr>
              <w:t>All your</w:t>
            </w:r>
            <w:r w:rsidR="000A5B69">
              <w:rPr>
                <w:rFonts w:ascii="Arial" w:hAnsi="Arial" w:cs="Arial" w:eastAsiaTheme="minorEastAsia"/>
                <w:color w:val="000000" w:themeColor="text1"/>
              </w:rPr>
              <w:t xml:space="preserve"> child/the </w:t>
            </w:r>
            <w:r w:rsidRPr="007F1535" w:rsidR="000A5B69">
              <w:rPr>
                <w:rFonts w:ascii="Arial" w:hAnsi="Arial" w:cs="Arial" w:eastAsiaTheme="minorEastAsia"/>
                <w:color w:val="000000" w:themeColor="text1"/>
              </w:rPr>
              <w:t>patient</w:t>
            </w:r>
            <w:r w:rsidR="000A5B69">
              <w:rPr>
                <w:rFonts w:ascii="Arial" w:hAnsi="Arial" w:cs="Arial" w:eastAsiaTheme="minorEastAsia"/>
                <w:color w:val="000000" w:themeColor="text1"/>
              </w:rPr>
              <w:t>’s</w:t>
            </w:r>
            <w:r w:rsidRPr="007F1535" w:rsidR="000A5B69">
              <w:rPr>
                <w:rFonts w:ascii="Arial" w:hAnsi="Arial" w:cs="Arial" w:eastAsiaTheme="minorEastAsia"/>
                <w:color w:val="000000" w:themeColor="text1"/>
              </w:rPr>
              <w:t xml:space="preserve"> </w:t>
            </w:r>
            <w:r w:rsidRPr="007F1535">
              <w:rPr>
                <w:rFonts w:ascii="Arial" w:hAnsi="Arial" w:cs="Arial" w:eastAsiaTheme="minorEastAsia"/>
                <w:color w:val="000000" w:themeColor="text1"/>
              </w:rPr>
              <w:t xml:space="preserve">data will be pseudonymised before being stored in the registry. This means that all identifiers that relate to </w:t>
            </w:r>
            <w:r w:rsidRPr="007F1535" w:rsidR="000A5B69">
              <w:rPr>
                <w:rFonts w:ascii="Arial" w:hAnsi="Arial" w:cs="Arial" w:eastAsiaTheme="minorEastAsia"/>
                <w:color w:val="000000" w:themeColor="text1"/>
              </w:rPr>
              <w:t>you</w:t>
            </w:r>
            <w:r w:rsidR="000A5B69">
              <w:rPr>
                <w:rFonts w:ascii="Arial" w:hAnsi="Arial" w:cs="Arial" w:eastAsiaTheme="minorEastAsia"/>
                <w:color w:val="000000" w:themeColor="text1"/>
              </w:rPr>
              <w:t>r child/the patient</w:t>
            </w:r>
            <w:r w:rsidRPr="007F1535" w:rsidR="000A5B69">
              <w:rPr>
                <w:rFonts w:ascii="Arial" w:hAnsi="Arial" w:cs="Arial" w:eastAsiaTheme="minorEastAsia"/>
                <w:color w:val="000000" w:themeColor="text1"/>
              </w:rPr>
              <w:t xml:space="preserve"> </w:t>
            </w:r>
            <w:r w:rsidRPr="007F1535">
              <w:rPr>
                <w:rFonts w:ascii="Arial" w:hAnsi="Arial" w:cs="Arial" w:eastAsiaTheme="minorEastAsia"/>
                <w:color w:val="000000" w:themeColor="text1"/>
              </w:rPr>
              <w:t>will be removed and replaced by a pseudonym</w:t>
            </w:r>
            <w:r w:rsidRPr="007F1535" w:rsidR="00062B0B">
              <w:rPr>
                <w:rStyle w:val="FootnoteReference"/>
                <w:rFonts w:ascii="Arial" w:hAnsi="Arial" w:cs="Arial" w:eastAsiaTheme="minorEastAsia"/>
                <w:color w:val="000000" w:themeColor="text1"/>
              </w:rPr>
              <w:footnoteReference w:id="4"/>
            </w:r>
            <w:r w:rsidRPr="007F1535">
              <w:rPr>
                <w:rFonts w:ascii="Arial" w:hAnsi="Arial" w:cs="Arial" w:eastAsiaTheme="minorEastAsia"/>
                <w:color w:val="000000" w:themeColor="text1"/>
              </w:rPr>
              <w:t>.</w:t>
            </w:r>
            <w:r w:rsidRPr="007F1535">
              <w:rPr>
                <w:rStyle w:val="apple-converted-space"/>
                <w:rFonts w:ascii="Arial" w:hAnsi="Arial" w:cs="Arial" w:eastAsiaTheme="minorEastAsia"/>
                <w:color w:val="000000" w:themeColor="text1"/>
              </w:rPr>
              <w:t> </w:t>
            </w:r>
            <w:r w:rsidRPr="007F1535">
              <w:rPr>
                <w:rFonts w:ascii="Arial" w:hAnsi="Arial" w:cs="Arial" w:eastAsiaTheme="minorEastAsia"/>
                <w:color w:val="000000" w:themeColor="text1"/>
              </w:rPr>
              <w:t xml:space="preserve">Only </w:t>
            </w:r>
            <w:r w:rsidR="000A5B69">
              <w:rPr>
                <w:rFonts w:ascii="Arial" w:hAnsi="Arial" w:cs="Arial" w:eastAsiaTheme="minorEastAsia"/>
                <w:color w:val="000000" w:themeColor="text1"/>
              </w:rPr>
              <w:t>the</w:t>
            </w:r>
            <w:r w:rsidRPr="007F1535" w:rsidR="000A5B69">
              <w:rPr>
                <w:rFonts w:ascii="Arial" w:hAnsi="Arial" w:cs="Arial" w:eastAsiaTheme="minorEastAsia"/>
                <w:color w:val="000000" w:themeColor="text1"/>
              </w:rPr>
              <w:t xml:space="preserve"> medical doctor</w:t>
            </w:r>
            <w:r w:rsidR="000A5B69">
              <w:rPr>
                <w:rFonts w:ascii="Arial" w:hAnsi="Arial" w:cs="Arial" w:eastAsiaTheme="minorEastAsia"/>
                <w:color w:val="000000" w:themeColor="text1"/>
              </w:rPr>
              <w:t xml:space="preserve"> of your child/the patient </w:t>
            </w:r>
            <w:r w:rsidRPr="007F1535" w:rsidR="000A5B69">
              <w:rPr>
                <w:rFonts w:ascii="Arial" w:hAnsi="Arial" w:cs="Arial" w:eastAsiaTheme="minorEastAsia"/>
                <w:color w:val="000000" w:themeColor="text1"/>
              </w:rPr>
              <w:t>can link the pseudonym to you</w:t>
            </w:r>
            <w:r w:rsidR="000A5B69">
              <w:rPr>
                <w:rFonts w:ascii="Arial" w:hAnsi="Arial" w:cs="Arial" w:eastAsiaTheme="minorEastAsia"/>
                <w:color w:val="000000" w:themeColor="text1"/>
              </w:rPr>
              <w:t>r child/the patient</w:t>
            </w:r>
            <w:r w:rsidR="00941994">
              <w:rPr>
                <w:rFonts w:ascii="Arial" w:hAnsi="Arial" w:cs="Arial" w:eastAsiaTheme="minorEastAsia"/>
                <w:color w:val="000000" w:themeColor="text1"/>
              </w:rPr>
              <w:t>.</w:t>
            </w:r>
            <w:r w:rsidRPr="007F1535">
              <w:rPr>
                <w:rFonts w:ascii="Arial" w:hAnsi="Arial" w:cs="Arial" w:eastAsiaTheme="minorEastAsia"/>
                <w:color w:val="000000" w:themeColor="text1"/>
              </w:rPr>
              <w:t xml:space="preserve"> Therefore, the</w:t>
            </w:r>
            <w:r w:rsidRPr="007F1535">
              <w:rPr>
                <w:rStyle w:val="apple-converted-space"/>
                <w:rFonts w:ascii="Arial" w:hAnsi="Arial" w:cs="Arial" w:eastAsiaTheme="minorEastAsia"/>
                <w:color w:val="000000" w:themeColor="text1"/>
              </w:rPr>
              <w:t> </w:t>
            </w:r>
            <w:r w:rsidRPr="007F1535">
              <w:rPr>
                <w:rFonts w:ascii="Arial" w:hAnsi="Arial" w:cs="Arial" w:eastAsiaTheme="minorEastAsia"/>
                <w:color w:val="000000" w:themeColor="text1"/>
              </w:rPr>
              <w:t xml:space="preserve">risk of re-identification by unauthorized persons is minimal.  </w:t>
            </w:r>
          </w:p>
          <w:p w:rsidRPr="007F1535" w:rsidR="00AC43A3" w:rsidP="208B2039" w:rsidRDefault="00AC43A3" w14:paraId="0A56DDE6" w14:textId="418B7B86">
            <w:pPr>
              <w:pStyle w:val="ListParagraph"/>
              <w:numPr>
                <w:ilvl w:val="1"/>
                <w:numId w:val="1"/>
              </w:numPr>
              <w:spacing w:after="60"/>
              <w:ind w:left="316"/>
              <w:rPr>
                <w:rFonts w:ascii="Arial" w:hAnsi="Arial" w:cs="Arial" w:eastAsiaTheme="minorEastAsia"/>
                <w:lang w:bidi="ar-SA"/>
              </w:rPr>
            </w:pPr>
            <w:r w:rsidRPr="001C7CC4">
              <w:rPr>
                <w:rFonts w:ascii="Arial" w:hAnsi="Arial" w:cs="Arial" w:eastAsiaTheme="minorEastAsia"/>
              </w:rPr>
              <w:t>In all publications emerging from the registry, it will be ensured that it is not possible to identify an individual patient, e.g., by providing data in tables or presenting age categories rather than the real age.</w:t>
            </w:r>
          </w:p>
          <w:p w:rsidR="00A53D44" w:rsidP="00A53D44" w:rsidRDefault="00ED6EBC" w14:paraId="696936FC" w14:textId="1308978E">
            <w:pPr>
              <w:pStyle w:val="ListParagraph"/>
              <w:numPr>
                <w:ilvl w:val="1"/>
                <w:numId w:val="1"/>
              </w:numPr>
              <w:tabs>
                <w:tab w:val="left" w:pos="735"/>
              </w:tabs>
              <w:spacing w:after="60" w:line="254" w:lineRule="exact"/>
              <w:ind w:left="284" w:right="17"/>
              <w:rPr>
                <w:rFonts w:ascii="Arial" w:hAnsi="Arial" w:cs="Arial" w:eastAsiaTheme="minorEastAsia"/>
              </w:rPr>
            </w:pPr>
            <w:r>
              <w:rPr>
                <w:rFonts w:ascii="Arial" w:hAnsi="Arial" w:cs="Arial" w:eastAsiaTheme="minorEastAsia"/>
              </w:rPr>
              <w:t>A pseudon</w:t>
            </w:r>
            <w:r w:rsidR="00851D1A">
              <w:rPr>
                <w:rFonts w:ascii="Arial" w:hAnsi="Arial" w:cs="Arial" w:eastAsiaTheme="minorEastAsia"/>
              </w:rPr>
              <w:t>y</w:t>
            </w:r>
            <w:r>
              <w:rPr>
                <w:rFonts w:ascii="Arial" w:hAnsi="Arial" w:cs="Arial" w:eastAsiaTheme="minorEastAsia"/>
              </w:rPr>
              <w:t xml:space="preserve">misation service </w:t>
            </w:r>
            <w:r w:rsidRPr="007F1535" w:rsidR="5C178954">
              <w:rPr>
                <w:rFonts w:ascii="Arial" w:hAnsi="Arial" w:cs="Arial" w:eastAsiaTheme="minorEastAsia"/>
              </w:rPr>
              <w:t>will be used for this purpose. It allows to identify duplicate registration of patients,</w:t>
            </w:r>
            <w:r w:rsidRPr="007F1535" w:rsidR="3B82580F">
              <w:rPr>
                <w:rFonts w:ascii="Arial" w:hAnsi="Arial" w:cs="Arial" w:eastAsiaTheme="minorEastAsia"/>
              </w:rPr>
              <w:t xml:space="preserve"> linkage between registries</w:t>
            </w:r>
            <w:r w:rsidRPr="007F1535" w:rsidR="00DE7150">
              <w:rPr>
                <w:rFonts w:ascii="Arial" w:hAnsi="Arial" w:cs="Arial" w:eastAsiaTheme="minorEastAsia"/>
              </w:rPr>
              <w:t xml:space="preserve"> and other data resources</w:t>
            </w:r>
            <w:r w:rsidRPr="007F1535" w:rsidR="3B82580F">
              <w:rPr>
                <w:rFonts w:ascii="Arial" w:hAnsi="Arial" w:cs="Arial" w:eastAsiaTheme="minorEastAsia"/>
              </w:rPr>
              <w:t>,</w:t>
            </w:r>
            <w:r w:rsidRPr="007F1535" w:rsidR="5C178954">
              <w:rPr>
                <w:rFonts w:ascii="Arial" w:hAnsi="Arial" w:cs="Arial" w:eastAsiaTheme="minorEastAsia"/>
              </w:rPr>
              <w:t xml:space="preserve"> keep data protected and preserve the possibility of re-contacting by the medical doctor in charge.</w:t>
            </w:r>
            <w:r>
              <w:rPr>
                <w:rFonts w:ascii="Arial" w:hAnsi="Arial" w:cs="Arial" w:eastAsiaTheme="minorEastAsia"/>
              </w:rPr>
              <w:t xml:space="preserve"> </w:t>
            </w:r>
          </w:p>
          <w:p w:rsidR="0031027D" w:rsidP="00537A58" w:rsidRDefault="6BCC2319" w14:paraId="23B9787B" w14:textId="77777777">
            <w:pPr>
              <w:pStyle w:val="ListParagraph"/>
              <w:numPr>
                <w:ilvl w:val="1"/>
                <w:numId w:val="1"/>
              </w:numPr>
              <w:tabs>
                <w:tab w:val="left" w:pos="735"/>
              </w:tabs>
              <w:spacing w:after="60" w:line="254" w:lineRule="exact"/>
              <w:ind w:left="284" w:right="17"/>
              <w:rPr>
                <w:rFonts w:ascii="Arial" w:hAnsi="Arial" w:cs="Arial" w:eastAsiaTheme="minorEastAsia"/>
              </w:rPr>
            </w:pPr>
            <w:r w:rsidRPr="00A53D44">
              <w:rPr>
                <w:rFonts w:ascii="Arial" w:hAnsi="Arial" w:cs="Arial" w:eastAsiaTheme="minorEastAsia"/>
              </w:rPr>
              <w:t xml:space="preserve">The </w:t>
            </w:r>
            <w:r w:rsidRPr="00A53D44">
              <w:rPr>
                <w:rFonts w:ascii="Arial" w:hAnsi="Arial" w:cs="Arial" w:eastAsiaTheme="minorEastAsia"/>
                <w:lang w:val="en-US" w:eastAsia="es-ES"/>
              </w:rPr>
              <w:t>registry</w:t>
            </w:r>
            <w:r w:rsidRPr="00A53D44">
              <w:rPr>
                <w:rFonts w:ascii="Arial" w:hAnsi="Arial" w:cs="Arial" w:eastAsiaTheme="minorEastAsia"/>
              </w:rPr>
              <w:t xml:space="preserve"> data will be stored on a secure </w:t>
            </w:r>
            <w:r w:rsidRPr="00C011C8">
              <w:rPr>
                <w:rFonts w:ascii="Arial" w:hAnsi="Arial" w:cs="Arial" w:eastAsiaTheme="minorEastAsia"/>
              </w:rPr>
              <w:t xml:space="preserve">server </w:t>
            </w:r>
            <w:r w:rsidRPr="00C011C8" w:rsidR="002D53D0">
              <w:rPr>
                <w:rFonts w:ascii="Arial" w:hAnsi="Arial" w:cs="Arial" w:eastAsiaTheme="minorEastAsia"/>
              </w:rPr>
              <w:t>in</w:t>
            </w:r>
            <w:r w:rsidRPr="00C011C8" w:rsidR="00083CDE">
              <w:rPr>
                <w:rFonts w:ascii="Arial" w:hAnsi="Arial" w:cs="Arial" w:eastAsiaTheme="minorEastAsia"/>
              </w:rPr>
              <w:t xml:space="preserve"> </w:t>
            </w:r>
            <w:r w:rsidRPr="00C011C8" w:rsidR="00083CDE">
              <w:rPr>
                <w:rFonts w:ascii="Arial" w:hAnsi="Arial" w:cs="Arial" w:eastAsiaTheme="minorEastAsia"/>
                <w:highlight w:val="yellow"/>
              </w:rPr>
              <w:t xml:space="preserve">&lt;please include information on storage location OR Cloud service name used with the location of its servers holding the registry data&gt; for …. &lt;please include information on storage duration OR the criteria to define it (e.g., minimum or maximum time, until </w:t>
            </w:r>
            <w:r w:rsidRPr="00C011C8" w:rsidR="00083CDE">
              <w:rPr>
                <w:rFonts w:ascii="Arial" w:hAnsi="Arial" w:cs="Arial" w:eastAsiaTheme="minorEastAsia"/>
                <w:highlight w:val="yellow"/>
                <w:lang w:val="en-US" w:eastAsia="es-ES"/>
              </w:rPr>
              <w:t xml:space="preserve">the research objectives have been met, which may be several decades from now OR </w:t>
            </w:r>
            <w:proofErr w:type="gramStart"/>
            <w:r w:rsidRPr="00C011C8" w:rsidR="00083CDE">
              <w:rPr>
                <w:rFonts w:ascii="Arial" w:hAnsi="Arial" w:cs="Arial" w:eastAsiaTheme="minorEastAsia"/>
                <w:highlight w:val="yellow"/>
                <w:lang w:val="en-US" w:eastAsia="es-ES"/>
              </w:rPr>
              <w:t>As</w:t>
            </w:r>
            <w:proofErr w:type="gramEnd"/>
            <w:r w:rsidRPr="00C011C8" w:rsidR="00083CDE">
              <w:rPr>
                <w:rFonts w:ascii="Arial" w:hAnsi="Arial" w:cs="Arial" w:eastAsiaTheme="minorEastAsia"/>
                <w:highlight w:val="yellow"/>
                <w:lang w:val="en-US" w:eastAsia="es-ES"/>
              </w:rPr>
              <w:t xml:space="preserve"> the registry is designed to look at long term outcome, the data shall be stored indefinitely, even after th</w:t>
            </w:r>
            <w:r w:rsidRPr="00083CDE" w:rsidR="00083CDE">
              <w:rPr>
                <w:rFonts w:ascii="Arial" w:hAnsi="Arial" w:cs="Arial" w:eastAsiaTheme="minorEastAsia"/>
                <w:highlight w:val="yellow"/>
                <w:lang w:val="en-US" w:eastAsia="es-ES"/>
              </w:rPr>
              <w:t>e registered person has passed away</w:t>
            </w:r>
            <w:r w:rsidRPr="00083CDE" w:rsidR="00083CDE">
              <w:rPr>
                <w:rFonts w:ascii="Arial" w:hAnsi="Arial" w:cs="Arial" w:eastAsiaTheme="minorEastAsia"/>
                <w:b/>
                <w:bCs/>
                <w:highlight w:val="yellow"/>
                <w:lang w:val="en-US" w:eastAsia="es-ES"/>
              </w:rPr>
              <w:t>)</w:t>
            </w:r>
            <w:r w:rsidRPr="00083CDE" w:rsidR="00083CDE">
              <w:rPr>
                <w:rFonts w:ascii="Arial" w:hAnsi="Arial" w:cs="Arial" w:eastAsiaTheme="minorEastAsia"/>
                <w:b/>
                <w:bCs/>
                <w:highlight w:val="yellow"/>
              </w:rPr>
              <w:t>&gt;</w:t>
            </w:r>
            <w:r w:rsidRPr="00083CDE" w:rsidR="00083CDE">
              <w:rPr>
                <w:rFonts w:ascii="Arial" w:hAnsi="Arial" w:cs="Arial" w:eastAsiaTheme="minorEastAsia"/>
                <w:highlight w:val="yellow"/>
              </w:rPr>
              <w:t>.</w:t>
            </w:r>
            <w:r w:rsidRPr="001C7CC4" w:rsidR="00083CDE">
              <w:rPr>
                <w:rFonts w:ascii="Arial" w:hAnsi="Arial" w:cs="Arial" w:eastAsiaTheme="minorEastAsia"/>
              </w:rPr>
              <w:t xml:space="preserve"> </w:t>
            </w:r>
            <w:r w:rsidRPr="00A53D44" w:rsidR="00445C3B">
              <w:rPr>
                <w:rFonts w:ascii="Arial" w:hAnsi="Arial" w:cs="Arial" w:eastAsiaTheme="minorEastAsia"/>
              </w:rPr>
              <w:t xml:space="preserve">The data will be kept in the database for at least </w:t>
            </w:r>
            <w:r w:rsidRPr="00A924FB" w:rsidR="00083CDE">
              <w:rPr>
                <w:rFonts w:ascii="Arial" w:hAnsi="Arial" w:cs="Arial" w:eastAsiaTheme="minorEastAsia"/>
                <w:highlight w:val="yellow"/>
              </w:rPr>
              <w:t>&lt;Please include the number of years&gt;</w:t>
            </w:r>
            <w:r w:rsidRPr="00083CDE" w:rsidR="00445C3B">
              <w:rPr>
                <w:rFonts w:ascii="Arial" w:hAnsi="Arial" w:cs="Arial" w:eastAsiaTheme="minorEastAsia"/>
                <w:highlight w:val="yellow"/>
              </w:rPr>
              <w:t>.</w:t>
            </w:r>
          </w:p>
          <w:p w:rsidRPr="00537A58" w:rsidR="003C50B1" w:rsidP="0031027D" w:rsidRDefault="00445C3B" w14:paraId="20958020" w14:textId="1D4FCB78">
            <w:pPr>
              <w:pStyle w:val="ListParagraph"/>
              <w:tabs>
                <w:tab w:val="left" w:pos="735"/>
              </w:tabs>
              <w:spacing w:after="60" w:line="254" w:lineRule="exact"/>
              <w:ind w:left="284" w:right="17" w:firstLine="0"/>
              <w:rPr>
                <w:rFonts w:ascii="Arial" w:hAnsi="Arial" w:cs="Arial" w:eastAsiaTheme="minorEastAsia"/>
              </w:rPr>
            </w:pPr>
            <w:r w:rsidRPr="00A53D44">
              <w:rPr>
                <w:rFonts w:ascii="Arial" w:hAnsi="Arial" w:cs="Arial" w:eastAsiaTheme="minorEastAsia"/>
              </w:rPr>
              <w:t xml:space="preserve"> </w:t>
            </w:r>
          </w:p>
        </w:tc>
      </w:tr>
      <w:tr w:rsidRPr="001C7CC4" w:rsidR="003C50B1" w:rsidTr="0025323D" w14:paraId="3035B9F5" w14:textId="77777777">
        <w:trPr>
          <w:trHeight w:val="2283"/>
        </w:trPr>
        <w:tc>
          <w:tcPr>
            <w:tcW w:w="10460" w:type="dxa"/>
            <w:shd w:val="clear" w:color="auto" w:fill="FFFFFF" w:themeFill="background1"/>
          </w:tcPr>
          <w:p w:rsidRPr="00537A58" w:rsidR="003C50B1" w:rsidP="001962ED" w:rsidRDefault="001962ED" w14:paraId="51C35C38" w14:textId="4142FE11">
            <w:pPr>
              <w:pStyle w:val="Heading2"/>
              <w:spacing w:before="120" w:after="120" w:line="259" w:lineRule="auto"/>
              <w:ind w:left="0"/>
              <w:jc w:val="center"/>
              <w:rPr>
                <w:ins w:author="Tanja Wlodkowski" w:date="2021-09-01T10:15:00Z" w:id="8"/>
                <w:rFonts w:ascii="Arial" w:hAnsi="Arial" w:cs="Arial" w:eastAsiaTheme="minorEastAsia"/>
                <w:color w:val="00B050"/>
                <w:sz w:val="28"/>
                <w:szCs w:val="28"/>
              </w:rPr>
            </w:pPr>
            <w:r w:rsidRPr="00537A58">
              <w:rPr>
                <w:rFonts w:ascii="Arial" w:hAnsi="Arial" w:cs="Arial" w:eastAsiaTheme="minorEastAsia"/>
                <w:color w:val="00B050"/>
                <w:sz w:val="28"/>
                <w:szCs w:val="28"/>
              </w:rPr>
              <w:t xml:space="preserve">COULD </w:t>
            </w:r>
            <w:r w:rsidRPr="00537A58" w:rsidR="00851D1A">
              <w:rPr>
                <w:rFonts w:ascii="Arial" w:hAnsi="Arial" w:cs="Arial" w:eastAsiaTheme="minorEastAsia"/>
                <w:color w:val="00B050"/>
                <w:sz w:val="28"/>
                <w:szCs w:val="28"/>
              </w:rPr>
              <w:t>PARTICIPATI</w:t>
            </w:r>
            <w:r w:rsidRPr="00537A58">
              <w:rPr>
                <w:rFonts w:ascii="Arial" w:hAnsi="Arial" w:cs="Arial" w:eastAsiaTheme="minorEastAsia"/>
                <w:color w:val="00B050"/>
                <w:sz w:val="28"/>
                <w:szCs w:val="28"/>
              </w:rPr>
              <w:t xml:space="preserve">ON </w:t>
            </w:r>
            <w:r w:rsidRPr="00537A58" w:rsidR="00851D1A">
              <w:rPr>
                <w:rFonts w:ascii="Arial" w:hAnsi="Arial" w:cs="Arial" w:eastAsiaTheme="minorEastAsia"/>
                <w:color w:val="00B050"/>
                <w:sz w:val="28"/>
                <w:szCs w:val="28"/>
              </w:rPr>
              <w:t>IN THE REGISTRY</w:t>
            </w:r>
            <w:r w:rsidRPr="00537A58">
              <w:rPr>
                <w:rFonts w:ascii="Arial" w:hAnsi="Arial" w:cs="Arial" w:eastAsiaTheme="minorEastAsia"/>
                <w:color w:val="00B050"/>
                <w:sz w:val="28"/>
                <w:szCs w:val="28"/>
              </w:rPr>
              <w:t xml:space="preserve"> CAUSE ANY HARMS</w:t>
            </w:r>
            <w:r w:rsidRPr="00537A58" w:rsidR="00851D1A">
              <w:rPr>
                <w:rFonts w:ascii="Arial" w:hAnsi="Arial" w:cs="Arial" w:eastAsiaTheme="minorEastAsia"/>
                <w:color w:val="00B050"/>
                <w:sz w:val="28"/>
                <w:szCs w:val="28"/>
              </w:rPr>
              <w:t>?</w:t>
            </w:r>
          </w:p>
          <w:p w:rsidRPr="00851D1A" w:rsidR="00851D1A" w:rsidP="00851D1A" w:rsidRDefault="003C50B1" w14:paraId="0C13456C" w14:textId="77777777">
            <w:pPr>
              <w:pStyle w:val="ListParagraph"/>
              <w:numPr>
                <w:ilvl w:val="1"/>
                <w:numId w:val="1"/>
              </w:numPr>
              <w:tabs>
                <w:tab w:val="left" w:pos="735"/>
              </w:tabs>
              <w:spacing w:after="60" w:line="254" w:lineRule="exact"/>
              <w:ind w:left="284" w:right="17"/>
              <w:rPr>
                <w:rFonts w:ascii="Arial" w:hAnsi="Arial" w:cs="Arial" w:eastAsiaTheme="minorEastAsia"/>
              </w:rPr>
            </w:pPr>
            <w:r w:rsidRPr="009B2417">
              <w:rPr>
                <w:rFonts w:ascii="Arial" w:hAnsi="Arial"/>
              </w:rPr>
              <w:t xml:space="preserve">Participating in this observational registry will not cause any health risks. </w:t>
            </w:r>
          </w:p>
          <w:p w:rsidRPr="00874C85" w:rsidR="003C50B1" w:rsidP="00874C85" w:rsidRDefault="003C50B1" w14:paraId="5619A0AC" w14:textId="5ACB0C68">
            <w:pPr>
              <w:pStyle w:val="ListParagraph"/>
              <w:numPr>
                <w:ilvl w:val="1"/>
                <w:numId w:val="1"/>
              </w:numPr>
              <w:tabs>
                <w:tab w:val="left" w:pos="735"/>
              </w:tabs>
              <w:spacing w:after="60" w:line="254" w:lineRule="exact"/>
              <w:ind w:left="284" w:right="17"/>
              <w:rPr>
                <w:rFonts w:ascii="Arial" w:hAnsi="Arial"/>
              </w:rPr>
            </w:pPr>
            <w:r w:rsidRPr="009B2417">
              <w:rPr>
                <w:rFonts w:ascii="Arial" w:hAnsi="Arial"/>
              </w:rPr>
              <w:t xml:space="preserve">Even though the registry has processes in place to ensure </w:t>
            </w:r>
            <w:r w:rsidRPr="009B2417" w:rsidR="009140A4">
              <w:rPr>
                <w:rFonts w:ascii="Arial" w:hAnsi="Arial"/>
              </w:rPr>
              <w:t xml:space="preserve">your </w:t>
            </w:r>
            <w:r w:rsidR="009140A4">
              <w:rPr>
                <w:rFonts w:ascii="Arial" w:hAnsi="Arial"/>
              </w:rPr>
              <w:t>child/the patient’s</w:t>
            </w:r>
            <w:r w:rsidRPr="009B2417">
              <w:rPr>
                <w:rFonts w:ascii="Arial" w:hAnsi="Arial"/>
              </w:rPr>
              <w:t xml:space="preserve"> personal information is protected, there is a remote risk the data could be matched</w:t>
            </w:r>
            <w:r w:rsidRPr="000F5A62">
              <w:rPr>
                <w:rFonts w:ascii="Arial" w:hAnsi="Arial"/>
              </w:rPr>
              <w:t xml:space="preserve"> with information you have already authorized in publicly available databases such as ancestry websites or public rare disease registries with identifiable information. To minimize this risk, researchers asking for access to registry data will confirm in writing not to try to identify y</w:t>
            </w:r>
            <w:r w:rsidRPr="003919D7">
              <w:rPr>
                <w:rFonts w:ascii="Arial" w:hAnsi="Arial"/>
              </w:rPr>
              <w:t>ou by any means, applying their duty of professional secret.</w:t>
            </w:r>
          </w:p>
        </w:tc>
      </w:tr>
    </w:tbl>
    <w:p w:rsidRPr="001B7519" w:rsidR="006A18FE" w:rsidRDefault="006A18FE" w14:paraId="20B24C82" w14:textId="77777777">
      <w:pPr>
        <w:rPr>
          <w:sz w:val="10"/>
          <w:szCs w:val="1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6AE01"/>
        <w:tblLook w:val="04A0" w:firstRow="1" w:lastRow="0" w:firstColumn="1" w:lastColumn="0" w:noHBand="0" w:noVBand="1"/>
      </w:tblPr>
      <w:tblGrid>
        <w:gridCol w:w="10460"/>
      </w:tblGrid>
      <w:tr w:rsidR="006A18FE" w:rsidTr="00BF2590" w14:paraId="3EEC25EA" w14:textId="77777777">
        <w:tc>
          <w:tcPr>
            <w:tcW w:w="10460" w:type="dxa"/>
            <w:shd w:val="clear" w:color="auto" w:fill="D6AE01"/>
          </w:tcPr>
          <w:p w:rsidR="006A18FE" w:rsidP="00895C63" w:rsidRDefault="006A18FE" w14:paraId="40F9818F" w14:textId="2FCE9086">
            <w:pPr>
              <w:ind w:right="-125"/>
              <w:jc w:val="center"/>
              <w:rPr>
                <w:rFonts w:ascii="Arial" w:hAnsi="Arial" w:cs="Arial" w:eastAsiaTheme="minorEastAsia"/>
                <w:b/>
                <w:bCs/>
                <w:color w:val="006FC0"/>
              </w:rPr>
            </w:pPr>
            <w:r>
              <w:rPr>
                <w:rFonts w:ascii="Arial" w:hAnsi="Arial" w:cs="Arial" w:eastAsiaTheme="minorEastAsia"/>
                <w:b/>
                <w:bCs/>
                <w:color w:val="FFFFFF" w:themeColor="background1"/>
                <w:sz w:val="32"/>
                <w:szCs w:val="32"/>
              </w:rPr>
              <w:t>ADDITIONAL INFORMATION</w:t>
            </w:r>
          </w:p>
        </w:tc>
      </w:tr>
    </w:tbl>
    <w:p w:rsidRPr="006A18FE" w:rsidR="00575A6F" w:rsidRDefault="00575A6F" w14:paraId="71EA397D" w14:textId="77777777">
      <w:pPr>
        <w:rPr>
          <w:sz w:val="10"/>
          <w:szCs w:val="10"/>
        </w:rPr>
      </w:pPr>
    </w:p>
    <w:tbl>
      <w:tblPr>
        <w:tblStyle w:val="TableGrid"/>
        <w:tblW w:w="0" w:type="auto"/>
        <w:tblBorders>
          <w:top w:val="single" w:color="FECF00" w:themeColor="accent3" w:sz="4" w:space="0"/>
          <w:left w:val="single" w:color="FECF00" w:themeColor="accent3" w:sz="4" w:space="0"/>
          <w:bottom w:val="single" w:color="FECF00" w:themeColor="accent3" w:sz="4" w:space="0"/>
          <w:right w:val="single" w:color="FECF00" w:themeColor="accent3" w:sz="4" w:space="0"/>
          <w:insideH w:val="single" w:color="FECF00" w:themeColor="accent3" w:sz="4" w:space="0"/>
          <w:insideV w:val="single" w:color="FECF00" w:themeColor="accent3" w:sz="4" w:space="0"/>
        </w:tblBorders>
        <w:shd w:val="clear" w:color="auto" w:fill="FFF5CB" w:themeFill="accent3" w:themeFillTint="33"/>
        <w:tblLook w:val="04A0" w:firstRow="1" w:lastRow="0" w:firstColumn="1" w:lastColumn="0" w:noHBand="0" w:noVBand="1"/>
      </w:tblPr>
      <w:tblGrid>
        <w:gridCol w:w="10460"/>
      </w:tblGrid>
      <w:tr w:rsidRPr="001C7CC4" w:rsidR="006B7952" w:rsidTr="009705EF" w14:paraId="3FC0E00C" w14:textId="77777777">
        <w:trPr>
          <w:trHeight w:val="675"/>
        </w:trPr>
        <w:tc>
          <w:tcPr>
            <w:tcW w:w="10460" w:type="dxa"/>
            <w:shd w:val="clear" w:color="auto" w:fill="FFFFFF" w:themeFill="background1"/>
          </w:tcPr>
          <w:p w:rsidRPr="007F1535" w:rsidR="009009B8" w:rsidP="208B2039" w:rsidRDefault="42B8EB20" w14:paraId="785A66F5" w14:textId="77777777">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Costs</w:t>
            </w:r>
          </w:p>
          <w:p w:rsidRPr="001C7CC4" w:rsidR="006B7952" w:rsidP="007F1535" w:rsidRDefault="097E54CA" w14:paraId="32BE0B36" w14:textId="5343C517">
            <w:pPr>
              <w:pStyle w:val="Heading2"/>
              <w:spacing w:after="120" w:line="259" w:lineRule="auto"/>
              <w:ind w:left="25"/>
              <w:jc w:val="both"/>
              <w:rPr>
                <w:rFonts w:ascii="Arial" w:hAnsi="Arial" w:cs="Arial" w:eastAsiaTheme="minorEastAsia"/>
                <w:b w:val="0"/>
                <w:bCs w:val="0"/>
                <w:color w:val="4F81BC"/>
                <w:sz w:val="22"/>
                <w:szCs w:val="22"/>
              </w:rPr>
            </w:pPr>
            <w:r w:rsidRPr="001C7CC4">
              <w:rPr>
                <w:rFonts w:ascii="Arial" w:hAnsi="Arial" w:cs="Arial" w:eastAsiaTheme="minorEastAsia"/>
                <w:b w:val="0"/>
                <w:bCs w:val="0"/>
                <w:sz w:val="22"/>
                <w:szCs w:val="22"/>
              </w:rPr>
              <w:t xml:space="preserve">Participation in this registry will not entail any costs for </w:t>
            </w:r>
            <w:r w:rsidR="009140A4">
              <w:rPr>
                <w:rFonts w:ascii="Arial" w:hAnsi="Arial" w:cs="Arial" w:eastAsiaTheme="minorEastAsia"/>
                <w:b w:val="0"/>
                <w:bCs w:val="0"/>
                <w:sz w:val="22"/>
                <w:szCs w:val="22"/>
              </w:rPr>
              <w:t>your child/the patient</w:t>
            </w:r>
            <w:r w:rsidRPr="001C7CC4">
              <w:rPr>
                <w:rFonts w:ascii="Arial" w:hAnsi="Arial" w:cs="Arial" w:eastAsiaTheme="minorEastAsia"/>
                <w:b w:val="0"/>
                <w:bCs w:val="0"/>
                <w:sz w:val="22"/>
                <w:szCs w:val="22"/>
              </w:rPr>
              <w:t>.</w:t>
            </w:r>
          </w:p>
        </w:tc>
      </w:tr>
      <w:tr w:rsidRPr="001C7CC4" w:rsidR="006B7952" w:rsidTr="009705EF" w14:paraId="2AF3B97B" w14:textId="77777777">
        <w:tc>
          <w:tcPr>
            <w:tcW w:w="10460" w:type="dxa"/>
            <w:shd w:val="clear" w:color="auto" w:fill="FFFFFF" w:themeFill="background1"/>
          </w:tcPr>
          <w:p w:rsidRPr="007F1535" w:rsidR="009009B8" w:rsidP="685767F0" w:rsidRDefault="097E54CA" w14:paraId="4B6AE65A" w14:textId="77777777">
            <w:pPr>
              <w:spacing w:before="120" w:after="60"/>
              <w:jc w:val="both"/>
              <w:rPr>
                <w:rFonts w:ascii="Arial" w:hAnsi="Arial" w:cs="Arial" w:eastAsiaTheme="minorEastAsia"/>
                <w:b/>
                <w:bCs/>
                <w:color w:val="BE9A00" w:themeColor="accent3" w:themeShade="BF"/>
                <w:sz w:val="24"/>
                <w:szCs w:val="24"/>
              </w:rPr>
            </w:pPr>
            <w:r w:rsidRPr="007F1535">
              <w:rPr>
                <w:rFonts w:ascii="Arial" w:hAnsi="Arial" w:cs="Arial" w:eastAsiaTheme="minorEastAsia"/>
                <w:b/>
                <w:bCs/>
                <w:color w:val="BE9A00" w:themeColor="accent3" w:themeShade="BF"/>
                <w:sz w:val="24"/>
                <w:szCs w:val="24"/>
              </w:rPr>
              <w:t>Insurance</w:t>
            </w:r>
          </w:p>
          <w:p w:rsidRPr="00874C85" w:rsidR="006B7952" w:rsidP="685767F0" w:rsidRDefault="097E54CA" w14:paraId="2FE623AF" w14:textId="0F20F825">
            <w:pPr>
              <w:pStyle w:val="CommentText"/>
              <w:numPr>
                <w:ilvl w:val="0"/>
                <w:numId w:val="0"/>
              </w:numPr>
              <w:spacing w:after="120"/>
              <w:jc w:val="both"/>
              <w:rPr>
                <w:rFonts w:ascii="Arial" w:hAnsi="Arial"/>
                <w:sz w:val="22"/>
              </w:rPr>
            </w:pPr>
            <w:r w:rsidRPr="00874C85">
              <w:rPr>
                <w:rFonts w:ascii="Arial" w:hAnsi="Arial"/>
                <w:sz w:val="22"/>
                <w:highlight w:val="green"/>
              </w:rPr>
              <w:t>&lt;please include information about insurance taken for the registry activities if applicable, as requested by some Ethics Committees</w:t>
            </w:r>
            <w:r w:rsidR="00851D1A">
              <w:rPr>
                <w:rFonts w:ascii="Arial" w:hAnsi="Arial" w:cs="Arial" w:eastAsiaTheme="minorEastAsia"/>
                <w:sz w:val="22"/>
                <w:szCs w:val="22"/>
                <w:highlight w:val="green"/>
              </w:rPr>
              <w:t xml:space="preserve"> – otherwise, please delete this</w:t>
            </w:r>
            <w:r w:rsidR="00C17756">
              <w:rPr>
                <w:rFonts w:ascii="Arial" w:hAnsi="Arial" w:cs="Arial" w:eastAsiaTheme="minorEastAsia"/>
                <w:sz w:val="22"/>
                <w:szCs w:val="22"/>
                <w:highlight w:val="green"/>
              </w:rPr>
              <w:t xml:space="preserve"> paragraph</w:t>
            </w:r>
            <w:r w:rsidRPr="00851D1A">
              <w:rPr>
                <w:rFonts w:ascii="Arial" w:hAnsi="Arial" w:cs="Arial" w:eastAsiaTheme="minorEastAsia"/>
                <w:sz w:val="22"/>
                <w:szCs w:val="22"/>
                <w:highlight w:val="green"/>
              </w:rPr>
              <w:t>&gt;</w:t>
            </w:r>
          </w:p>
        </w:tc>
      </w:tr>
      <w:tr w:rsidRPr="00851D1A" w:rsidR="009009B8" w:rsidTr="009705EF" w14:paraId="181FE443" w14:textId="77777777">
        <w:tc>
          <w:tcPr>
            <w:tcW w:w="10460" w:type="dxa"/>
            <w:shd w:val="clear" w:color="auto" w:fill="FFFFFF" w:themeFill="background1"/>
          </w:tcPr>
          <w:p w:rsidRPr="00C17756" w:rsidR="00851D1A" w:rsidP="00851D1A" w:rsidRDefault="00851D1A" w14:paraId="2D321FE7" w14:textId="71FD887A">
            <w:pPr>
              <w:spacing w:before="120" w:after="60"/>
              <w:jc w:val="both"/>
              <w:rPr>
                <w:rFonts w:ascii="Arial" w:hAnsi="Arial" w:cs="Arial" w:eastAsiaTheme="minorEastAsia"/>
                <w:b/>
                <w:bCs/>
                <w:color w:val="BE9A00" w:themeColor="accent3" w:themeShade="BF"/>
                <w:sz w:val="24"/>
                <w:szCs w:val="24"/>
              </w:rPr>
            </w:pPr>
            <w:r w:rsidRPr="00C17756">
              <w:rPr>
                <w:rFonts w:ascii="Arial" w:hAnsi="Arial" w:cs="Arial" w:eastAsiaTheme="minorEastAsia"/>
                <w:b/>
                <w:bCs/>
                <w:color w:val="BE9A00" w:themeColor="accent3" w:themeShade="BF"/>
                <w:sz w:val="24"/>
                <w:szCs w:val="24"/>
              </w:rPr>
              <w:t>Ethics Committee Approval</w:t>
            </w:r>
          </w:p>
          <w:p w:rsidRPr="00874C85" w:rsidR="009009B8" w:rsidP="00874C85" w:rsidRDefault="06DEB5C2" w14:paraId="6CB5DE59" w14:textId="32A9271B">
            <w:pPr>
              <w:spacing w:before="120" w:after="120"/>
              <w:rPr>
                <w:rFonts w:ascii="Arial" w:hAnsi="Arial"/>
                <w:color w:val="4F81BC"/>
              </w:rPr>
            </w:pPr>
            <w:r w:rsidRPr="00874C85">
              <w:rPr>
                <w:rFonts w:ascii="Arial" w:hAnsi="Arial"/>
                <w:lang w:val="en-US"/>
              </w:rPr>
              <w:t xml:space="preserve">This Informed Consent Form has been reviewed and approved under the number </w:t>
            </w:r>
            <w:r w:rsidRPr="00874C85">
              <w:rPr>
                <w:rFonts w:ascii="Arial" w:hAnsi="Arial"/>
                <w:highlight w:val="green"/>
                <w:lang w:val="en-US"/>
              </w:rPr>
              <w:t>&lt;Ethics Committee/</w:t>
            </w:r>
            <w:r w:rsidR="00574C05">
              <w:rPr>
                <w:rFonts w:ascii="Arial" w:hAnsi="Arial"/>
                <w:highlight w:val="green"/>
                <w:lang w:val="en-US"/>
              </w:rPr>
              <w:t xml:space="preserve"> </w:t>
            </w:r>
            <w:r w:rsidRPr="00874C85">
              <w:rPr>
                <w:rFonts w:ascii="Arial" w:hAnsi="Arial"/>
                <w:highlight w:val="green"/>
                <w:lang w:val="en-US"/>
              </w:rPr>
              <w:t>IRB number&gt;</w:t>
            </w:r>
            <w:r w:rsidRPr="00874C85">
              <w:rPr>
                <w:rFonts w:ascii="Arial" w:hAnsi="Arial"/>
                <w:lang w:val="en-US"/>
              </w:rPr>
              <w:t xml:space="preserve"> by </w:t>
            </w:r>
            <w:r w:rsidRPr="00874C85">
              <w:rPr>
                <w:rFonts w:ascii="Arial" w:hAnsi="Arial"/>
                <w:highlight w:val="green"/>
                <w:lang w:val="en-US"/>
              </w:rPr>
              <w:t>[name of the (local) Ethics Committee/IRB</w:t>
            </w:r>
          </w:p>
        </w:tc>
      </w:tr>
    </w:tbl>
    <w:p w:rsidR="0071694C" w:rsidP="00F961D7" w:rsidRDefault="00574C05" w14:paraId="0F285A6A" w14:textId="0D8522D7">
      <w:pPr>
        <w:ind w:right="122"/>
        <w:rPr>
          <w:ins w:author="Clemence Le Cornec" w:date="2021-09-07T12:36:00Z" w:id="9"/>
          <w:rFonts w:ascii="Arial" w:hAnsi="Arial" w:cs="Arial" w:eastAsiaTheme="minorEastAsia"/>
          <w:b/>
          <w:bCs/>
        </w:rPr>
      </w:pPr>
      <w:r>
        <w:rPr>
          <w:rFonts w:ascii="Arial" w:hAnsi="Arial"/>
          <w:b/>
        </w:rPr>
        <w:t xml:space="preserve">  </w:t>
      </w:r>
      <w:r>
        <w:rPr>
          <w:rFonts w:ascii="Arial" w:hAnsi="Arial"/>
          <w:b/>
        </w:rPr>
        <w:br/>
      </w:r>
      <w:r w:rsidRPr="00574C05" w:rsidR="00D15E47">
        <w:rPr>
          <w:rFonts w:ascii="Arial" w:hAnsi="Arial"/>
          <w:bCs/>
        </w:rPr>
        <w:t xml:space="preserve">If you have any other question about the </w:t>
      </w:r>
      <w:r w:rsidRPr="00574C05" w:rsidR="00213DD1">
        <w:rPr>
          <w:rFonts w:ascii="Arial" w:hAnsi="Arial"/>
          <w:bCs/>
        </w:rPr>
        <w:t>registry</w:t>
      </w:r>
      <w:r w:rsidRPr="00574C05" w:rsidR="00D15E47">
        <w:rPr>
          <w:rFonts w:ascii="Arial" w:hAnsi="Arial"/>
          <w:bCs/>
        </w:rPr>
        <w:t>, please contact:</w:t>
      </w:r>
      <w:r w:rsidRPr="00874C85" w:rsidR="00740D27">
        <w:rPr>
          <w:rFonts w:ascii="Arial" w:hAnsi="Arial"/>
          <w:b/>
        </w:rPr>
        <w:t xml:space="preserve"> </w:t>
      </w:r>
      <w:r w:rsidRPr="00A70341" w:rsidR="00424378">
        <w:rPr>
          <w:rFonts w:ascii="Arial" w:hAnsi="Arial" w:cs="Arial" w:eastAsiaTheme="minorEastAsia"/>
          <w:b/>
          <w:bCs/>
          <w:highlight w:val="yellow"/>
        </w:rPr>
        <w:t>&lt;</w:t>
      </w:r>
      <w:r w:rsidRPr="00852D63" w:rsidR="00424378">
        <w:rPr>
          <w:rFonts w:ascii="Arial" w:hAnsi="Arial" w:cs="Arial" w:eastAsiaTheme="minorEastAsia"/>
          <w:highlight w:val="yellow"/>
        </w:rPr>
        <w:t xml:space="preserve">please include the name and the </w:t>
      </w:r>
      <w:r w:rsidRPr="00574C05" w:rsidR="00424378">
        <w:rPr>
          <w:rFonts w:ascii="Arial" w:hAnsi="Arial" w:cs="Arial" w:eastAsiaTheme="minorEastAsia"/>
          <w:highlight w:val="yellow"/>
        </w:rPr>
        <w:t xml:space="preserve">contact details </w:t>
      </w:r>
      <w:r w:rsidRPr="00574C05" w:rsidR="00CC6DC5">
        <w:rPr>
          <w:rFonts w:ascii="Arial" w:hAnsi="Arial" w:cs="Arial" w:eastAsiaTheme="minorEastAsia"/>
          <w:highlight w:val="yellow"/>
        </w:rPr>
        <w:t xml:space="preserve">of </w:t>
      </w:r>
      <w:r w:rsidRPr="00574C05" w:rsidR="00424378">
        <w:rPr>
          <w:rFonts w:ascii="Arial" w:hAnsi="Arial" w:cs="Arial" w:eastAsiaTheme="minorEastAsia"/>
          <w:highlight w:val="yellow"/>
        </w:rPr>
        <w:t>the reference person for the ERN&gt;</w:t>
      </w:r>
    </w:p>
    <w:p w:rsidRPr="004020F4" w:rsidR="00C75DC7" w:rsidP="001620AD" w:rsidRDefault="00574C05" w14:paraId="268AB75D" w14:textId="5456F7F8">
      <w:pPr>
        <w:rPr>
          <w:rFonts w:ascii="Arial" w:hAnsi="Arial" w:cs="Arial" w:eastAsiaTheme="minorEastAsia"/>
          <w:b/>
          <w:bCs/>
        </w:rPr>
      </w:pPr>
      <w:r>
        <w:rPr>
          <w:rFonts w:ascii="Arial" w:hAnsi="Arial" w:cs="Arial" w:eastAsiaTheme="minorEastAsia"/>
          <w:b/>
          <w:bCs/>
        </w:rPr>
        <w:br w:type="page"/>
      </w:r>
    </w:p>
    <w:p w:rsidRPr="008B1704" w:rsidR="00C75DC7" w:rsidP="003919D7" w:rsidRDefault="00C75DC7" w14:paraId="4387F241" w14:textId="77777777">
      <w:pPr>
        <w:ind w:right="122"/>
        <w:rPr>
          <w:ins w:author="Tanja Wlodkowski" w:date="2021-09-01T10:15:00Z" w:id="10"/>
          <w:rFonts w:ascii="Arial" w:hAnsi="Arial" w:cs="Arial" w:eastAsiaTheme="minorEastAsia"/>
          <w:color w:val="0563C1" w:themeColor="hyperlink"/>
          <w:u w:val="single"/>
          <w:lang w:val="en-US"/>
        </w:rPr>
      </w:pPr>
    </w:p>
    <w:tbl>
      <w:tblPr>
        <w:tblStyle w:val="TableGrid"/>
        <w:tblpPr w:leftFromText="180" w:rightFromText="180" w:vertAnchor="text" w:horzAnchor="margin" w:tblpY="-207"/>
        <w:tblW w:w="499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49"/>
      </w:tblGrid>
      <w:tr w:rsidRPr="008B1704" w:rsidR="004D7DD8" w:rsidTr="00C841E8" w14:paraId="20E023EB" w14:textId="77777777">
        <w:trPr>
          <w:trHeight w:val="2117"/>
        </w:trPr>
        <w:tc>
          <w:tcPr>
            <w:tcW w:w="5000" w:type="pct"/>
            <w:shd w:val="clear" w:color="auto" w:fill="auto"/>
          </w:tcPr>
          <w:p w:rsidRPr="008B1704" w:rsidR="00BA3C9A" w:rsidP="00050440" w:rsidRDefault="004D7DD8" w14:paraId="0961882B" w14:textId="37CF3ADC">
            <w:pPr>
              <w:shd w:val="clear" w:color="auto" w:fill="203864" w:themeFill="accent6"/>
              <w:ind w:right="-125"/>
              <w:jc w:val="center"/>
              <w:rPr>
                <w:rFonts w:ascii="Arial" w:hAnsi="Arial" w:cs="Arial"/>
                <w:color w:val="FFFFFF" w:themeColor="background1"/>
                <w:sz w:val="16"/>
                <w:szCs w:val="16"/>
              </w:rPr>
            </w:pPr>
            <w:r w:rsidRPr="008B1704">
              <w:rPr>
                <w:rFonts w:ascii="Arial" w:hAnsi="Arial" w:cs="Arial" w:eastAsiaTheme="minorEastAsia"/>
                <w:color w:val="FFFFFF" w:themeColor="background1"/>
                <w:sz w:val="32"/>
                <w:szCs w:val="32"/>
              </w:rPr>
              <w:t>INFORMED CONSENT</w:t>
            </w:r>
          </w:p>
          <w:p w:rsidRPr="008B1704" w:rsidR="004D7DD8" w:rsidP="004B0E9E" w:rsidRDefault="004D7DD8" w14:paraId="11CB3B6D" w14:textId="3091B587">
            <w:pPr>
              <w:spacing w:before="120"/>
              <w:rPr>
                <w:rFonts w:ascii="Arial" w:hAnsi="Arial"/>
                <w:sz w:val="21"/>
              </w:rPr>
            </w:pPr>
            <w:r w:rsidRPr="008B1704">
              <w:rPr>
                <w:rFonts w:ascii="Arial" w:hAnsi="Arial" w:cs="Arial"/>
                <w:sz w:val="21"/>
                <w:szCs w:val="21"/>
              </w:rPr>
              <w:t>Patient First</w:t>
            </w:r>
            <w:r w:rsidRPr="008B1704">
              <w:rPr>
                <w:rFonts w:ascii="Arial" w:hAnsi="Arial" w:cs="Arial"/>
                <w:spacing w:val="-3"/>
                <w:sz w:val="21"/>
                <w:szCs w:val="21"/>
              </w:rPr>
              <w:t xml:space="preserve"> and Last </w:t>
            </w:r>
            <w:proofErr w:type="gramStart"/>
            <w:r w:rsidRPr="008B1704">
              <w:rPr>
                <w:rFonts w:ascii="Arial" w:hAnsi="Arial" w:cs="Arial"/>
                <w:sz w:val="21"/>
                <w:szCs w:val="21"/>
              </w:rPr>
              <w:t>Name:…</w:t>
            </w:r>
            <w:proofErr w:type="gramEnd"/>
            <w:r w:rsidRPr="008B1704">
              <w:rPr>
                <w:rFonts w:ascii="Arial" w:hAnsi="Arial" w:cs="Arial"/>
                <w:sz w:val="21"/>
                <w:szCs w:val="21"/>
              </w:rPr>
              <w:t>……………………………………………..………………………………..………</w:t>
            </w:r>
          </w:p>
          <w:p w:rsidRPr="008B1704" w:rsidR="006B78BD" w:rsidP="00C841E8" w:rsidRDefault="006B78BD" w14:paraId="10DB4A6F" w14:textId="77777777">
            <w:pPr>
              <w:spacing w:before="60"/>
              <w:rPr>
                <w:rFonts w:ascii="Arial" w:hAnsi="Arial" w:cs="Arial" w:eastAsiaTheme="minorEastAsia"/>
                <w:color w:val="4F81BC"/>
                <w:sz w:val="32"/>
                <w:szCs w:val="32"/>
              </w:rPr>
            </w:pPr>
          </w:p>
          <w:p w:rsidR="00D815AA" w:rsidP="001620AD" w:rsidRDefault="004D7DD8" w14:paraId="0599780F" w14:textId="61068400">
            <w:pPr>
              <w:tabs>
                <w:tab w:val="left" w:pos="1440"/>
              </w:tabs>
              <w:spacing w:before="120" w:line="360" w:lineRule="auto"/>
              <w:rPr>
                <w:rFonts w:ascii="Arial" w:hAnsi="Arial" w:cs="Arial"/>
                <w:sz w:val="21"/>
                <w:szCs w:val="21"/>
              </w:rPr>
            </w:pPr>
            <w:r w:rsidRPr="008B1704">
              <w:rPr>
                <w:rFonts w:ascii="Arial" w:hAnsi="Arial" w:cs="Arial"/>
                <w:sz w:val="21"/>
                <w:szCs w:val="21"/>
              </w:rPr>
              <w:t>Date of Birth (dd/mm/</w:t>
            </w:r>
            <w:proofErr w:type="spellStart"/>
            <w:r w:rsidRPr="008B1704">
              <w:rPr>
                <w:rFonts w:ascii="Arial" w:hAnsi="Arial" w:cs="Arial"/>
                <w:sz w:val="21"/>
                <w:szCs w:val="21"/>
              </w:rPr>
              <w:t>yyyy</w:t>
            </w:r>
            <w:proofErr w:type="spellEnd"/>
            <w:proofErr w:type="gramStart"/>
            <w:r w:rsidRPr="008B1704">
              <w:rPr>
                <w:rFonts w:ascii="Arial" w:hAnsi="Arial" w:cs="Arial"/>
                <w:sz w:val="21"/>
                <w:szCs w:val="21"/>
              </w:rPr>
              <w:t>)::</w:t>
            </w:r>
            <w:proofErr w:type="gramEnd"/>
            <w:r w:rsidRPr="008B1704">
              <w:rPr>
                <w:rFonts w:ascii="Arial" w:hAnsi="Arial" w:cs="Arial"/>
                <w:sz w:val="21"/>
                <w:szCs w:val="21"/>
              </w:rPr>
              <w:t xml:space="preserve">  .. .. / .. .. / .. .. .. ..          </w:t>
            </w:r>
            <w:r w:rsidRPr="008B1704">
              <w:rPr>
                <w:rFonts w:ascii="Arial" w:hAnsi="Arial" w:cs="Arial"/>
                <w:sz w:val="21"/>
                <w:szCs w:val="21"/>
                <w:lang w:val="en-US"/>
              </w:rPr>
              <w:t xml:space="preserve">ID </w:t>
            </w:r>
            <w:proofErr w:type="gramStart"/>
            <w:r w:rsidRPr="008B1704">
              <w:rPr>
                <w:rFonts w:ascii="Arial" w:hAnsi="Arial" w:cs="Arial"/>
                <w:sz w:val="21"/>
                <w:szCs w:val="21"/>
                <w:lang w:val="en-US"/>
              </w:rPr>
              <w:t>number:…</w:t>
            </w:r>
            <w:proofErr w:type="gramEnd"/>
            <w:r w:rsidRPr="008B1704">
              <w:rPr>
                <w:rFonts w:ascii="Arial" w:hAnsi="Arial" w:cs="Arial"/>
                <w:sz w:val="21"/>
                <w:szCs w:val="21"/>
                <w:lang w:val="en-US"/>
              </w:rPr>
              <w:t>……………………………………………</w:t>
            </w:r>
          </w:p>
          <w:p w:rsidRPr="001620AD" w:rsidR="001620AD" w:rsidP="001620AD" w:rsidRDefault="001620AD" w14:paraId="5202E6A4" w14:textId="77777777">
            <w:pPr>
              <w:tabs>
                <w:tab w:val="left" w:pos="1440"/>
              </w:tabs>
              <w:spacing w:before="120" w:line="360" w:lineRule="auto"/>
              <w:rPr>
                <w:rFonts w:ascii="Arial" w:hAnsi="Arial" w:cs="Arial"/>
                <w:sz w:val="21"/>
                <w:szCs w:val="21"/>
              </w:rPr>
            </w:pPr>
          </w:p>
          <w:p w:rsidRPr="0000268B" w:rsidR="00D815AA" w:rsidP="00D815AA" w:rsidRDefault="00D815AA" w14:paraId="6B9F8142" w14:textId="77777777">
            <w:pPr>
              <w:tabs>
                <w:tab w:val="left" w:pos="1440"/>
              </w:tabs>
              <w:rPr>
                <w:rFonts w:ascii="Arial" w:hAnsi="Arial" w:cs="Arial"/>
                <w:bCs/>
                <w:sz w:val="21"/>
                <w:szCs w:val="21"/>
              </w:rPr>
            </w:pPr>
            <w:r w:rsidRPr="0000268B">
              <w:rPr>
                <w:rFonts w:ascii="Arial" w:hAnsi="Arial" w:cs="Arial"/>
                <w:bCs/>
                <w:noProof/>
                <w:color w:val="2B579A"/>
                <w:sz w:val="21"/>
                <w:szCs w:val="21"/>
                <w:shd w:val="clear" w:color="auto" w:fill="E6E6E6"/>
                <w:lang w:bidi="ar-SA"/>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id="Rectangle 41" style="width:17.9pt;height:17.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7e7e7e" strokeweight=".96pt" w14:anchorId="002AF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v:path arrowok="t"/>
                      <w10:anchorlock/>
                    </v:rect>
                  </w:pict>
                </mc:Fallback>
              </mc:AlternateContent>
            </w:r>
            <w:r w:rsidRPr="0000268B">
              <w:rPr>
                <w:rFonts w:ascii="Arial" w:hAnsi="Arial" w:cs="Arial"/>
                <w:bCs/>
                <w:sz w:val="21"/>
                <w:szCs w:val="21"/>
              </w:rPr>
              <w:t xml:space="preserve"> I am the </w:t>
            </w:r>
            <w:r w:rsidRPr="0000268B">
              <w:rPr>
                <w:rFonts w:ascii="Arial" w:hAnsi="Arial" w:cs="Arial"/>
                <w:bCs/>
                <w:sz w:val="21"/>
                <w:szCs w:val="21"/>
                <w:shd w:val="clear" w:color="auto" w:fill="FFFFFF" w:themeFill="background1"/>
              </w:rPr>
              <w:t>pa</w:t>
            </w:r>
            <w:r>
              <w:rPr>
                <w:rFonts w:ascii="Arial" w:hAnsi="Arial" w:cs="Arial"/>
                <w:bCs/>
                <w:sz w:val="21"/>
                <w:szCs w:val="21"/>
                <w:shd w:val="clear" w:color="auto" w:fill="FFFFFF" w:themeFill="background1"/>
              </w:rPr>
              <w:t>rent</w:t>
            </w:r>
            <w:r w:rsidRPr="0000268B">
              <w:rPr>
                <w:rFonts w:ascii="Arial" w:hAnsi="Arial" w:cs="Arial"/>
                <w:bCs/>
                <w:noProof/>
                <w:color w:val="2B579A"/>
                <w:sz w:val="21"/>
                <w:szCs w:val="21"/>
                <w:shd w:val="clear" w:color="auto" w:fill="FFFFFF" w:themeFill="background1"/>
                <w:lang w:bidi="ar-SA"/>
              </w:rPr>
              <w:t xml:space="preserve">     </w:t>
            </w:r>
            <w:r w:rsidRPr="0000268B">
              <w:rPr>
                <w:rFonts w:ascii="Arial" w:hAnsi="Arial" w:cs="Arial"/>
                <w:bCs/>
                <w:noProof/>
                <w:color w:val="2B579A"/>
                <w:sz w:val="21"/>
                <w:szCs w:val="21"/>
                <w:shd w:val="clear" w:color="auto" w:fill="FFFFFF" w:themeFill="background1"/>
                <w:lang w:bidi="ar-SA"/>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id="Rectangle 41" style="width:17.9pt;height:17.9pt;visibility:visible;mso-wrap-style:square;mso-left-percent:-10001;mso-top-percent:-10001;mso-position-horizontal:absolute;mso-position-horizontal-relative:char;mso-position-vertical:absolute;mso-position-vertical-relative:line;mso-left-percent:-10001;mso-top-percent:-10001;v-text-anchor:top" o:spid="_x0000_s1026" fillcolor="white [3212]" strokecolor="#7e7e7e" strokeweight=".96pt" w14:anchorId="3997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v:path arrowok="t"/>
                      <w10:anchorlock/>
                    </v:rect>
                  </w:pict>
                </mc:Fallback>
              </mc:AlternateContent>
            </w:r>
            <w:r w:rsidRPr="0000268B">
              <w:rPr>
                <w:rFonts w:ascii="Arial" w:hAnsi="Arial" w:cs="Arial"/>
                <w:bCs/>
                <w:sz w:val="21"/>
                <w:szCs w:val="21"/>
                <w:shd w:val="clear" w:color="auto" w:fill="FFFFFF" w:themeFill="background1"/>
              </w:rPr>
              <w:t xml:space="preserve"> I</w:t>
            </w:r>
            <w:r w:rsidRPr="0000268B">
              <w:rPr>
                <w:rFonts w:ascii="Arial" w:hAnsi="Arial" w:cs="Arial"/>
                <w:bCs/>
                <w:sz w:val="21"/>
                <w:szCs w:val="21"/>
              </w:rPr>
              <w:t xml:space="preserve"> am the legal representative</w:t>
            </w:r>
            <w:r w:rsidRPr="0000268B">
              <w:rPr>
                <w:rStyle w:val="FootnoteReference"/>
                <w:rFonts w:ascii="Arial" w:hAnsi="Arial" w:cs="Arial"/>
                <w:bCs/>
                <w:sz w:val="21"/>
                <w:szCs w:val="21"/>
              </w:rPr>
              <w:footnoteReference w:id="5"/>
            </w:r>
          </w:p>
          <w:p w:rsidR="00D815AA" w:rsidP="00D815AA" w:rsidRDefault="00D815AA" w14:paraId="612EB3F3" w14:textId="77777777">
            <w:pPr>
              <w:spacing w:before="120" w:after="120"/>
              <w:rPr>
                <w:rFonts w:ascii="Arial" w:hAnsi="Arial" w:cs="Arial"/>
                <w:bCs/>
                <w:sz w:val="21"/>
                <w:szCs w:val="21"/>
              </w:rPr>
            </w:pPr>
          </w:p>
          <w:p w:rsidRPr="008B1704" w:rsidR="004D7DD8" w:rsidP="00D815AA" w:rsidRDefault="00D815AA" w14:paraId="4FC05740" w14:textId="57BA4C50">
            <w:pPr>
              <w:spacing w:before="120" w:after="120"/>
              <w:rPr>
                <w:rFonts w:ascii="Arial" w:hAnsi="Arial" w:cs="Arial"/>
                <w:sz w:val="21"/>
                <w:szCs w:val="21"/>
              </w:rPr>
            </w:pPr>
            <w:r w:rsidRPr="0000268B">
              <w:rPr>
                <w:rFonts w:ascii="Arial" w:hAnsi="Arial" w:cs="Arial"/>
                <w:bCs/>
                <w:sz w:val="21"/>
                <w:szCs w:val="21"/>
              </w:rPr>
              <w:t>Parent/ Legal Representative First and Last</w:t>
            </w:r>
            <w:r w:rsidRPr="0000268B">
              <w:rPr>
                <w:rFonts w:ascii="Arial" w:hAnsi="Arial" w:cs="Arial"/>
                <w:bCs/>
                <w:spacing w:val="-3"/>
                <w:sz w:val="21"/>
                <w:szCs w:val="21"/>
              </w:rPr>
              <w:t xml:space="preserve"> </w:t>
            </w:r>
            <w:r w:rsidRPr="0000268B">
              <w:rPr>
                <w:rFonts w:ascii="Arial" w:hAnsi="Arial" w:cs="Arial"/>
                <w:bCs/>
                <w:sz w:val="21"/>
                <w:szCs w:val="21"/>
              </w:rPr>
              <w:t>Name:   ……………………………………………………………</w:t>
            </w:r>
          </w:p>
        </w:tc>
      </w:tr>
    </w:tbl>
    <w:p w:rsidRPr="008B1704" w:rsidR="004D7DD8" w:rsidP="203DCC55" w:rsidRDefault="004D7DD8" w14:paraId="1CF40752" w14:textId="2729CAE4">
      <w:pPr>
        <w:pStyle w:val="paragraph"/>
        <w:spacing w:before="0" w:beforeAutospacing="0" w:after="120" w:afterAutospacing="0"/>
        <w:jc w:val="both"/>
        <w:textAlignment w:val="baseline"/>
        <w:rPr>
          <w:ins w:author="Clemence Le Cornec" w:date="2021-09-08T07:19:00Z" w:id="11"/>
          <w:rFonts w:ascii="Arial" w:hAnsi="Arial" w:cs="Arial"/>
          <w:sz w:val="21"/>
          <w:szCs w:val="21"/>
        </w:rPr>
      </w:pPr>
      <w:r w:rsidRPr="008B1704">
        <w:rPr>
          <w:rStyle w:val="normaltextrun"/>
          <w:rFonts w:ascii="Arial" w:hAnsi="Arial" w:cs="Arial"/>
          <w:sz w:val="21"/>
          <w:szCs w:val="21"/>
        </w:rPr>
        <w:t xml:space="preserve">I have read the information sheet about the </w:t>
      </w:r>
      <w:r w:rsidRPr="008B1704" w:rsidR="00083CDE">
        <w:rPr>
          <w:rStyle w:val="normaltextrun"/>
          <w:rFonts w:ascii="Arial" w:hAnsi="Arial" w:cs="Arial"/>
          <w:sz w:val="21"/>
          <w:szCs w:val="21"/>
          <w:shd w:val="clear" w:color="auto" w:fill="FFFF00"/>
        </w:rPr>
        <w:t>&lt;name of the registry&gt;</w:t>
      </w:r>
      <w:r w:rsidRPr="008B1704" w:rsidR="00083CDE">
        <w:rPr>
          <w:rStyle w:val="normaltextrun"/>
          <w:rFonts w:ascii="Arial" w:hAnsi="Arial" w:cs="Arial"/>
          <w:sz w:val="21"/>
          <w:szCs w:val="21"/>
        </w:rPr>
        <w:t xml:space="preserve">. </w:t>
      </w:r>
    </w:p>
    <w:p w:rsidRPr="008B1704" w:rsidR="004D7DD8" w:rsidP="203DCC55" w:rsidRDefault="004D7DD8" w14:paraId="27C01088" w14:textId="58FE1DC3">
      <w:pPr>
        <w:pStyle w:val="paragraph"/>
        <w:spacing w:before="0" w:beforeAutospacing="0" w:after="120" w:afterAutospacing="0"/>
        <w:jc w:val="both"/>
        <w:textAlignment w:val="baseline"/>
        <w:rPr>
          <w:rFonts w:ascii="Arial" w:hAnsi="Arial" w:cs="Arial"/>
          <w:sz w:val="21"/>
          <w:szCs w:val="21"/>
        </w:rPr>
      </w:pPr>
      <w:r w:rsidRPr="008B1704">
        <w:rPr>
          <w:rStyle w:val="normaltextrun"/>
          <w:rFonts w:ascii="Arial" w:hAnsi="Arial" w:cs="Arial"/>
          <w:sz w:val="21"/>
          <w:szCs w:val="21"/>
        </w:rPr>
        <w:t xml:space="preserve">I have been given the time and opportunity to ask questions about the objectives of the registry and </w:t>
      </w:r>
      <w:r w:rsidRPr="0000268B" w:rsidR="00D815AA">
        <w:rPr>
          <w:rStyle w:val="normaltextrun"/>
          <w:rFonts w:ascii="Arial" w:hAnsi="Arial" w:cs="Arial"/>
          <w:sz w:val="21"/>
          <w:szCs w:val="21"/>
        </w:rPr>
        <w:t xml:space="preserve">the use of </w:t>
      </w:r>
      <w:r w:rsidR="00D815AA">
        <w:rPr>
          <w:rStyle w:val="normaltextrun"/>
          <w:rFonts w:ascii="Arial" w:hAnsi="Arial" w:cs="Arial"/>
          <w:sz w:val="21"/>
          <w:szCs w:val="21"/>
        </w:rPr>
        <w:t>the</w:t>
      </w:r>
      <w:r w:rsidRPr="0000268B" w:rsidR="00D815AA">
        <w:rPr>
          <w:rStyle w:val="normaltextrun"/>
          <w:rFonts w:ascii="Arial" w:hAnsi="Arial" w:cs="Arial"/>
          <w:sz w:val="21"/>
          <w:szCs w:val="21"/>
        </w:rPr>
        <w:t xml:space="preserve"> data</w:t>
      </w:r>
      <w:r w:rsidR="00D815AA">
        <w:rPr>
          <w:rStyle w:val="normaltextrun"/>
          <w:rFonts w:ascii="Arial" w:hAnsi="Arial" w:cs="Arial"/>
          <w:sz w:val="21"/>
          <w:szCs w:val="21"/>
        </w:rPr>
        <w:t xml:space="preserve"> of my child/the patient</w:t>
      </w:r>
      <w:r w:rsidRPr="0000268B" w:rsidR="00D815AA">
        <w:rPr>
          <w:rStyle w:val="normaltextrun"/>
          <w:rFonts w:ascii="Arial" w:hAnsi="Arial" w:cs="Arial"/>
          <w:sz w:val="21"/>
          <w:szCs w:val="21"/>
        </w:rPr>
        <w:t xml:space="preserve"> </w:t>
      </w:r>
      <w:r w:rsidRPr="008B1704">
        <w:rPr>
          <w:rStyle w:val="normaltextrun"/>
          <w:rFonts w:ascii="Arial" w:hAnsi="Arial" w:cs="Arial"/>
          <w:sz w:val="21"/>
          <w:szCs w:val="21"/>
        </w:rPr>
        <w:t>and that I have solved all my doubts with the medical doctor.</w:t>
      </w:r>
      <w:r w:rsidRPr="008B1704">
        <w:rPr>
          <w:rStyle w:val="eop"/>
          <w:rFonts w:ascii="Arial" w:hAnsi="Arial" w:cs="Arial"/>
          <w:sz w:val="21"/>
          <w:szCs w:val="21"/>
        </w:rPr>
        <w:t> </w:t>
      </w:r>
    </w:p>
    <w:p w:rsidRPr="008B1704" w:rsidR="004D7DD8" w:rsidP="004D7DD8" w:rsidRDefault="004D7DD8" w14:paraId="0E46F5D2" w14:textId="72A72EAD">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I understand that </w:t>
      </w:r>
      <w:r w:rsidR="00D815AA">
        <w:rPr>
          <w:rStyle w:val="normaltextrun"/>
          <w:rFonts w:ascii="Arial" w:hAnsi="Arial" w:cs="Arial"/>
          <w:sz w:val="21"/>
          <w:szCs w:val="21"/>
        </w:rPr>
        <w:t>the</w:t>
      </w:r>
      <w:r w:rsidRPr="0000268B" w:rsidR="00D815AA">
        <w:rPr>
          <w:rStyle w:val="normaltextrun"/>
          <w:rFonts w:ascii="Arial" w:hAnsi="Arial" w:cs="Arial"/>
          <w:sz w:val="21"/>
          <w:szCs w:val="21"/>
        </w:rPr>
        <w:t xml:space="preserve"> participation</w:t>
      </w:r>
      <w:r w:rsidR="00D815AA">
        <w:rPr>
          <w:rStyle w:val="normaltextrun"/>
          <w:rFonts w:ascii="Arial" w:hAnsi="Arial" w:cs="Arial"/>
          <w:sz w:val="21"/>
          <w:szCs w:val="21"/>
        </w:rPr>
        <w:t xml:space="preserve"> of my child/the patient</w:t>
      </w:r>
      <w:r w:rsidRPr="008B1704">
        <w:rPr>
          <w:rStyle w:val="normaltextrun"/>
          <w:rFonts w:ascii="Arial" w:hAnsi="Arial" w:cs="Arial"/>
          <w:sz w:val="21"/>
          <w:szCs w:val="21"/>
        </w:rPr>
        <w:t xml:space="preserve"> is voluntary and that I can withdraw the consent at any time without the need of justification and without affecting </w:t>
      </w:r>
      <w:r w:rsidR="00D815AA">
        <w:rPr>
          <w:rStyle w:val="normaltextrun"/>
          <w:rFonts w:ascii="Arial" w:hAnsi="Arial" w:cs="Arial"/>
          <w:sz w:val="21"/>
          <w:szCs w:val="21"/>
        </w:rPr>
        <w:t xml:space="preserve">the </w:t>
      </w:r>
      <w:r w:rsidRPr="008B1704">
        <w:rPr>
          <w:rStyle w:val="normaltextrun"/>
          <w:rFonts w:ascii="Arial" w:hAnsi="Arial" w:cs="Arial"/>
          <w:sz w:val="21"/>
          <w:szCs w:val="21"/>
        </w:rPr>
        <w:t>future medical care</w:t>
      </w:r>
      <w:r w:rsidR="00D815AA">
        <w:rPr>
          <w:rStyle w:val="normaltextrun"/>
          <w:rFonts w:ascii="Arial" w:hAnsi="Arial" w:cs="Arial"/>
          <w:sz w:val="21"/>
          <w:szCs w:val="21"/>
        </w:rPr>
        <w:t xml:space="preserve"> of my child/the patient</w:t>
      </w:r>
      <w:r w:rsidRPr="008B1704" w:rsidR="00445C3B">
        <w:rPr>
          <w:rStyle w:val="normaltextrun"/>
          <w:rFonts w:ascii="Arial" w:hAnsi="Arial" w:cs="Arial"/>
          <w:sz w:val="21"/>
          <w:szCs w:val="21"/>
        </w:rPr>
        <w:t>.</w:t>
      </w:r>
    </w:p>
    <w:p w:rsidRPr="0000268B" w:rsidR="004D7DD8" w:rsidP="004D7DD8" w:rsidRDefault="004D7DD8" w14:paraId="53513D8C" w14:textId="11A2B488">
      <w:pPr>
        <w:pStyle w:val="paragraph"/>
        <w:spacing w:before="0" w:beforeAutospacing="0" w:after="120" w:afterAutospacing="0"/>
        <w:jc w:val="both"/>
        <w:textAlignment w:val="baseline"/>
        <w:rPr>
          <w:rStyle w:val="eop"/>
          <w:rFonts w:ascii="Arial" w:hAnsi="Arial" w:cs="Arial"/>
          <w:sz w:val="21"/>
          <w:szCs w:val="21"/>
        </w:rPr>
      </w:pPr>
      <w:r w:rsidRPr="008B1704">
        <w:rPr>
          <w:rStyle w:val="normaltextrun"/>
          <w:rFonts w:ascii="Arial" w:hAnsi="Arial" w:cs="Arial"/>
          <w:sz w:val="21"/>
          <w:szCs w:val="21"/>
        </w:rPr>
        <w:t xml:space="preserve">I approve that </w:t>
      </w:r>
      <w:r w:rsidR="0046134F">
        <w:rPr>
          <w:rStyle w:val="normaltextrun"/>
          <w:rFonts w:ascii="Arial" w:hAnsi="Arial" w:cs="Arial"/>
          <w:sz w:val="21"/>
          <w:szCs w:val="21"/>
        </w:rPr>
        <w:t>the</w:t>
      </w:r>
      <w:r w:rsidRPr="0000268B" w:rsidR="0046134F">
        <w:rPr>
          <w:rStyle w:val="normaltextrun"/>
          <w:rFonts w:ascii="Arial" w:hAnsi="Arial" w:cs="Arial"/>
          <w:sz w:val="21"/>
          <w:szCs w:val="21"/>
        </w:rPr>
        <w:t xml:space="preserve"> data</w:t>
      </w:r>
      <w:r w:rsidR="0046134F">
        <w:rPr>
          <w:rStyle w:val="normaltextrun"/>
          <w:rFonts w:ascii="Arial" w:hAnsi="Arial" w:cs="Arial"/>
          <w:sz w:val="21"/>
          <w:szCs w:val="21"/>
        </w:rPr>
        <w:t xml:space="preserve"> of my child/the patient</w:t>
      </w:r>
      <w:r w:rsidRPr="008B1704" w:rsidR="0046134F">
        <w:rPr>
          <w:rStyle w:val="normaltextrun"/>
          <w:rFonts w:ascii="Arial" w:hAnsi="Arial" w:cs="Arial"/>
          <w:sz w:val="21"/>
          <w:szCs w:val="21"/>
        </w:rPr>
        <w:t xml:space="preserve"> </w:t>
      </w:r>
      <w:r w:rsidRPr="008B1704">
        <w:rPr>
          <w:rStyle w:val="normaltextrun"/>
          <w:rFonts w:ascii="Arial" w:hAnsi="Arial" w:cs="Arial"/>
          <w:sz w:val="21"/>
          <w:szCs w:val="21"/>
        </w:rPr>
        <w:t xml:space="preserve">will be stored in </w:t>
      </w:r>
      <w:proofErr w:type="gramStart"/>
      <w:r w:rsidRPr="008B1704">
        <w:rPr>
          <w:rStyle w:val="normaltextrun"/>
          <w:rFonts w:ascii="Arial" w:hAnsi="Arial" w:cs="Arial"/>
          <w:sz w:val="21"/>
          <w:szCs w:val="21"/>
        </w:rPr>
        <w:t xml:space="preserve">the </w:t>
      </w:r>
      <w:r w:rsidRPr="008B1704" w:rsidR="00083CDE">
        <w:rPr>
          <w:rStyle w:val="normaltextrun"/>
          <w:rFonts w:ascii="Arial" w:hAnsi="Arial" w:cs="Arial"/>
          <w:sz w:val="21"/>
          <w:szCs w:val="21"/>
        </w:rPr>
        <w:t xml:space="preserve"> </w:t>
      </w:r>
      <w:r w:rsidRPr="008B1704" w:rsidR="00083CDE">
        <w:rPr>
          <w:rStyle w:val="normaltextrun"/>
          <w:rFonts w:ascii="Arial" w:hAnsi="Arial" w:cs="Arial"/>
          <w:sz w:val="21"/>
          <w:szCs w:val="21"/>
          <w:shd w:val="clear" w:color="auto" w:fill="FFFF00"/>
        </w:rPr>
        <w:t>&lt;</w:t>
      </w:r>
      <w:proofErr w:type="gramEnd"/>
      <w:r w:rsidRPr="008B1704" w:rsidR="00083CDE">
        <w:rPr>
          <w:rStyle w:val="normaltextrun"/>
          <w:rFonts w:ascii="Arial" w:hAnsi="Arial" w:cs="Arial"/>
          <w:sz w:val="21"/>
          <w:szCs w:val="21"/>
          <w:shd w:val="clear" w:color="auto" w:fill="FFFF00"/>
        </w:rPr>
        <w:t>name of the registry&gt;</w:t>
      </w:r>
      <w:r w:rsidRPr="008B1704">
        <w:rPr>
          <w:rStyle w:val="normaltextrun"/>
          <w:rFonts w:ascii="Arial" w:hAnsi="Arial" w:cs="Arial"/>
          <w:sz w:val="21"/>
          <w:szCs w:val="21"/>
        </w:rPr>
        <w:t>, used for non-profit purposes and shared with approved users to improve the delivery of healthcare as de</w:t>
      </w:r>
      <w:r w:rsidRPr="0000268B">
        <w:rPr>
          <w:rStyle w:val="normaltextrun"/>
          <w:rFonts w:ascii="Arial" w:hAnsi="Arial" w:cs="Arial"/>
          <w:sz w:val="21"/>
          <w:szCs w:val="21"/>
        </w:rPr>
        <w:t>scribed above.</w:t>
      </w:r>
      <w:r w:rsidRPr="0000268B">
        <w:rPr>
          <w:rStyle w:val="eop"/>
          <w:rFonts w:ascii="Arial" w:hAnsi="Arial" w:cs="Arial"/>
          <w:sz w:val="21"/>
          <w:szCs w:val="21"/>
        </w:rPr>
        <w:t> </w:t>
      </w:r>
    </w:p>
    <w:p w:rsidRPr="00D22113" w:rsidR="004D7DD8" w:rsidP="004D7DD8" w:rsidRDefault="004D7DD8" w14:paraId="6EB30FE7" w14:textId="38DAA8EB">
      <w:pPr>
        <w:pStyle w:val="paragraph"/>
        <w:spacing w:before="0" w:beforeAutospacing="0" w:after="120" w:afterAutospacing="0"/>
        <w:jc w:val="both"/>
        <w:textAlignment w:val="baseline"/>
        <w:rPr>
          <w:sz w:val="21"/>
          <w:szCs w:val="21"/>
        </w:rPr>
      </w:pPr>
      <w:r w:rsidRPr="0000268B">
        <w:rPr>
          <w:rFonts w:ascii="Arial" w:hAnsi="Arial" w:cs="Arial" w:eastAsiaTheme="minorEastAsia"/>
          <w:sz w:val="21"/>
          <w:szCs w:val="21"/>
        </w:rPr>
        <w:t>I consent to the processing of</w:t>
      </w:r>
      <w:r w:rsidR="0046134F">
        <w:rPr>
          <w:rFonts w:ascii="Arial" w:hAnsi="Arial" w:cs="Arial" w:eastAsiaTheme="minorEastAsia"/>
          <w:sz w:val="21"/>
          <w:szCs w:val="21"/>
        </w:rPr>
        <w:t xml:space="preserve"> my child/the patient</w:t>
      </w:r>
      <w:r w:rsidRPr="0000268B" w:rsidR="0046134F">
        <w:rPr>
          <w:rFonts w:ascii="Arial" w:hAnsi="Arial" w:cs="Arial" w:eastAsiaTheme="minorEastAsia"/>
          <w:sz w:val="21"/>
          <w:szCs w:val="21"/>
        </w:rPr>
        <w:t xml:space="preserve"> </w:t>
      </w:r>
      <w:r w:rsidRPr="0000268B">
        <w:rPr>
          <w:rFonts w:ascii="Arial" w:hAnsi="Arial" w:cs="Arial" w:eastAsiaTheme="minorEastAsia"/>
          <w:sz w:val="21"/>
          <w:szCs w:val="21"/>
        </w:rPr>
        <w:t>pseudonymized data for the purposes described above.</w:t>
      </w:r>
    </w:p>
    <w:tbl>
      <w:tblPr>
        <w:tblStyle w:val="TableGrid"/>
        <w:tblW w:w="5000" w:type="pct"/>
        <w:tblBorders>
          <w:top w:val="single" w:color="0070C0" w:sz="4" w:space="0"/>
          <w:left w:val="single" w:color="0070C0" w:sz="4" w:space="0"/>
          <w:bottom w:val="single" w:color="0070C0" w:sz="4" w:space="0"/>
          <w:right w:val="single" w:color="0070C0" w:sz="4"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1378"/>
        <w:gridCol w:w="1378"/>
        <w:gridCol w:w="7714"/>
      </w:tblGrid>
      <w:tr w:rsidRPr="0000268B" w:rsidR="004D7DD8" w:rsidTr="6F835BBF" w14:paraId="5A0E68EC" w14:textId="77777777">
        <w:trPr>
          <w:trHeight w:val="626"/>
        </w:trPr>
        <w:tc>
          <w:tcPr>
            <w:tcW w:w="5000" w:type="pct"/>
            <w:gridSpan w:val="3"/>
            <w:tcBorders>
              <w:top w:val="nil"/>
              <w:left w:val="nil"/>
              <w:bottom w:val="nil"/>
              <w:right w:val="nil"/>
            </w:tcBorders>
            <w:shd w:val="clear" w:color="auto" w:fill="FFFFFF" w:themeFill="background1"/>
          </w:tcPr>
          <w:p w:rsidRPr="0000268B" w:rsidR="004D7DD8" w:rsidP="00C841E8" w:rsidRDefault="00E309C9" w14:paraId="66760E45" w14:textId="21F3FEC6">
            <w:pPr>
              <w:spacing w:before="120" w:line="244" w:lineRule="exact"/>
              <w:rPr>
                <w:rFonts w:ascii="Arial" w:hAnsi="Arial" w:cs="Arial" w:eastAsiaTheme="minorEastAsia"/>
                <w:b/>
                <w:i/>
                <w:sz w:val="21"/>
                <w:szCs w:val="21"/>
              </w:rPr>
            </w:pPr>
            <w:r>
              <w:rPr>
                <w:rFonts w:ascii="Arial" w:hAnsi="Arial" w:cs="Arial" w:eastAsiaTheme="minorEastAsia"/>
                <w:b/>
                <w:sz w:val="21"/>
                <w:szCs w:val="21"/>
              </w:rPr>
              <w:br/>
            </w:r>
            <w:r w:rsidRPr="0000268B" w:rsidR="004D7DD8">
              <w:rPr>
                <w:rFonts w:ascii="Arial" w:hAnsi="Arial" w:cs="Arial" w:eastAsiaTheme="minorEastAsia"/>
                <w:b/>
                <w:sz w:val="21"/>
                <w:szCs w:val="21"/>
              </w:rPr>
              <w:t xml:space="preserve">The following consent conditions are optional. Please indicate your preferences by writing your initials in the relevant box. If you leave the boxes empty, we assume you agree to the statements. </w:t>
            </w:r>
          </w:p>
        </w:tc>
      </w:tr>
      <w:tr w:rsidRPr="0000268B" w:rsidR="004D7DD8" w:rsidTr="6F835BBF" w14:paraId="36C45B80" w14:textId="77777777">
        <w:trPr>
          <w:trHeight w:val="308"/>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75DC093C" w14:textId="77777777">
            <w:pPr>
              <w:jc w:val="center"/>
              <w:rPr>
                <w:rFonts w:ascii="Arial" w:hAnsi="Arial" w:cs="Arial" w:eastAsiaTheme="minorEastAsia"/>
                <w:b/>
                <w:sz w:val="21"/>
                <w:szCs w:val="21"/>
              </w:rPr>
            </w:pPr>
            <w:r w:rsidRPr="0000268B">
              <w:rPr>
                <w:rFonts w:ascii="Arial" w:hAnsi="Arial" w:cs="Arial" w:eastAsiaTheme="minorEastAsia"/>
                <w:b/>
                <w:bCs/>
                <w:sz w:val="21"/>
                <w:szCs w:val="21"/>
              </w:rPr>
              <w:t>YES</w:t>
            </w:r>
          </w:p>
        </w:tc>
        <w:tc>
          <w:tcPr>
            <w:tcW w:w="658" w:type="pct"/>
            <w:tcBorders>
              <w:top w:val="nil"/>
              <w:left w:val="nil"/>
              <w:bottom w:val="nil"/>
              <w:right w:val="nil"/>
            </w:tcBorders>
            <w:shd w:val="clear" w:color="auto" w:fill="FFFFFF" w:themeFill="background1"/>
            <w:vAlign w:val="center"/>
          </w:tcPr>
          <w:p w:rsidRPr="0000268B" w:rsidR="004D7DD8" w:rsidP="00C841E8" w:rsidRDefault="004D7DD8" w14:paraId="155B4B65" w14:textId="77777777">
            <w:pPr>
              <w:jc w:val="center"/>
              <w:rPr>
                <w:rFonts w:ascii="Arial" w:hAnsi="Arial" w:cs="Arial" w:eastAsiaTheme="minorEastAsia"/>
                <w:b/>
                <w:sz w:val="21"/>
                <w:szCs w:val="21"/>
              </w:rPr>
            </w:pPr>
            <w:r w:rsidRPr="0000268B">
              <w:rPr>
                <w:rFonts w:ascii="Arial" w:hAnsi="Arial" w:cs="Arial" w:eastAsiaTheme="minorEastAsia"/>
                <w:b/>
                <w:sz w:val="21"/>
                <w:szCs w:val="21"/>
              </w:rPr>
              <w:t>NO</w:t>
            </w:r>
          </w:p>
        </w:tc>
        <w:tc>
          <w:tcPr>
            <w:tcW w:w="3684" w:type="pct"/>
            <w:tcBorders>
              <w:top w:val="nil"/>
              <w:left w:val="nil"/>
              <w:bottom w:val="nil"/>
              <w:right w:val="nil"/>
            </w:tcBorders>
            <w:shd w:val="clear" w:color="auto" w:fill="FFFFFF" w:themeFill="background1"/>
            <w:vAlign w:val="center"/>
          </w:tcPr>
          <w:p w:rsidRPr="0000268B" w:rsidR="004D7DD8" w:rsidP="00C841E8" w:rsidRDefault="004D7DD8" w14:paraId="6A681A43" w14:textId="77777777">
            <w:pPr>
              <w:spacing w:before="120" w:line="244" w:lineRule="exact"/>
              <w:rPr>
                <w:rFonts w:ascii="Arial" w:hAnsi="Arial" w:cs="Arial" w:eastAsiaTheme="minorEastAsia"/>
                <w:b/>
                <w:i/>
                <w:sz w:val="21"/>
                <w:szCs w:val="21"/>
              </w:rPr>
            </w:pPr>
          </w:p>
        </w:tc>
      </w:tr>
      <w:tr w:rsidRPr="0000268B" w:rsidR="004D7DD8" w:rsidTr="6F835BBF" w14:paraId="58A6E773" w14:textId="77777777">
        <w:trPr>
          <w:trHeight w:val="907"/>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25F70B34"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0DBCE3E"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w14:anchorId="6F0BC020">
                      <v:textbox>
                        <w:txbxContent>
                          <w:p w:rsidR="004D7DD8" w:rsidP="004D7DD8" w:rsidRDefault="004D7DD8" w14:paraId="30DBCE3E"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4D7DD8" w:rsidP="00C841E8" w:rsidRDefault="004D7DD8" w14:paraId="11758B3B"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7B83E18F"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w14:anchorId="3219A1BA">
                      <v:textbox>
                        <w:txbxContent>
                          <w:p w:rsidR="004D7DD8" w:rsidP="004D7DD8" w:rsidRDefault="004D7DD8" w14:paraId="7B83E18F"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rsidRPr="0000268B" w:rsidR="004D7DD8" w:rsidP="00C841E8" w:rsidRDefault="004D7DD8" w14:paraId="656B18E5" w14:textId="205ACC83">
            <w:pPr>
              <w:spacing w:before="120" w:after="240" w:line="244" w:lineRule="exact"/>
              <w:jc w:val="both"/>
              <w:rPr>
                <w:rFonts w:ascii="Arial" w:hAnsi="Arial" w:cs="Arial" w:eastAsiaTheme="minorEastAsia"/>
                <w:sz w:val="21"/>
                <w:szCs w:val="21"/>
              </w:rPr>
            </w:pPr>
            <w:r w:rsidRPr="0000268B">
              <w:rPr>
                <w:rFonts w:ascii="Arial" w:hAnsi="Arial" w:cs="Arial" w:eastAsiaTheme="minorEastAsia"/>
                <w:b/>
                <w:bCs/>
                <w:sz w:val="21"/>
                <w:szCs w:val="21"/>
              </w:rPr>
              <w:t xml:space="preserve">I CONSENT </w:t>
            </w:r>
            <w:r w:rsidRPr="0000268B">
              <w:rPr>
                <w:rFonts w:ascii="Arial" w:hAnsi="Arial" w:cs="Arial" w:eastAsiaTheme="minorEastAsia"/>
                <w:sz w:val="21"/>
                <w:szCs w:val="21"/>
              </w:rPr>
              <w:t xml:space="preserve">that </w:t>
            </w:r>
            <w:r w:rsidR="004B0D47">
              <w:rPr>
                <w:rFonts w:ascii="Arial" w:hAnsi="Arial" w:cs="Arial" w:eastAsiaTheme="minorEastAsia"/>
                <w:sz w:val="21"/>
                <w:szCs w:val="21"/>
              </w:rPr>
              <w:t>the</w:t>
            </w:r>
            <w:r w:rsidRPr="0000268B">
              <w:rPr>
                <w:rFonts w:ascii="Arial" w:hAnsi="Arial" w:cs="Arial" w:eastAsiaTheme="minorEastAsia"/>
                <w:sz w:val="21"/>
                <w:szCs w:val="21"/>
              </w:rPr>
              <w:t xml:space="preserve"> pseudonymized data</w:t>
            </w:r>
            <w:r w:rsidR="004B0D47">
              <w:rPr>
                <w:rFonts w:ascii="Arial" w:hAnsi="Arial" w:cs="Arial" w:eastAsiaTheme="minorEastAsia"/>
                <w:sz w:val="21"/>
                <w:szCs w:val="21"/>
              </w:rPr>
              <w:t xml:space="preserve"> of my child/the patient</w:t>
            </w:r>
            <w:r w:rsidRPr="0000268B">
              <w:rPr>
                <w:rFonts w:ascii="Arial" w:hAnsi="Arial" w:cs="Arial" w:eastAsiaTheme="minorEastAsia"/>
                <w:sz w:val="21"/>
                <w:szCs w:val="21"/>
              </w:rPr>
              <w:t xml:space="preserve"> may </w:t>
            </w:r>
            <w:r w:rsidR="00C17756">
              <w:rPr>
                <w:rFonts w:ascii="Arial" w:hAnsi="Arial" w:cs="Arial" w:eastAsiaTheme="minorEastAsia"/>
                <w:sz w:val="21"/>
                <w:szCs w:val="21"/>
              </w:rPr>
              <w:t xml:space="preserve">also </w:t>
            </w:r>
            <w:r w:rsidRPr="0000268B">
              <w:rPr>
                <w:rFonts w:ascii="Arial" w:hAnsi="Arial" w:cs="Arial" w:eastAsiaTheme="minorEastAsia"/>
                <w:sz w:val="21"/>
                <w:szCs w:val="21"/>
              </w:rPr>
              <w:t xml:space="preserve">be </w:t>
            </w:r>
            <w:r w:rsidRPr="0000268B">
              <w:rPr>
                <w:rFonts w:ascii="Arial" w:hAnsi="Arial" w:cs="Arial" w:eastAsiaTheme="minorEastAsia"/>
                <w:b/>
                <w:bCs/>
                <w:sz w:val="21"/>
                <w:szCs w:val="21"/>
              </w:rPr>
              <w:t>used</w:t>
            </w:r>
            <w:r w:rsidRPr="0000268B">
              <w:rPr>
                <w:rFonts w:ascii="Arial" w:hAnsi="Arial" w:cs="Arial" w:eastAsiaTheme="minorEastAsia"/>
                <w:sz w:val="21"/>
                <w:szCs w:val="21"/>
              </w:rPr>
              <w:t xml:space="preserve"> </w:t>
            </w:r>
            <w:r w:rsidRPr="0000268B">
              <w:rPr>
                <w:rFonts w:ascii="Arial" w:hAnsi="Arial" w:cs="Arial" w:eastAsiaTheme="minorEastAsia"/>
                <w:b/>
                <w:bCs/>
                <w:sz w:val="21"/>
                <w:szCs w:val="21"/>
              </w:rPr>
              <w:t>to support commercial projects</w:t>
            </w:r>
            <w:r w:rsidRPr="0000268B">
              <w:rPr>
                <w:rFonts w:ascii="Arial" w:hAnsi="Arial" w:cs="Arial" w:eastAsiaTheme="minorEastAsia"/>
                <w:sz w:val="21"/>
                <w:szCs w:val="21"/>
              </w:rPr>
              <w:t xml:space="preserve"> aimed to improve healthcare.</w:t>
            </w:r>
          </w:p>
        </w:tc>
      </w:tr>
      <w:tr w:rsidRPr="0000268B" w:rsidR="004D7DD8" w:rsidTr="6F835BBF" w14:paraId="51FD8300" w14:textId="77777777">
        <w:trPr>
          <w:trHeight w:val="626"/>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160A13F3" w14:textId="4E935BC8">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D711E44"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w14:anchorId="64A513F6">
                      <v:textbox>
                        <w:txbxContent>
                          <w:p w:rsidR="004D7DD8" w:rsidP="004D7DD8" w:rsidRDefault="004D7DD8" w14:paraId="0D711E44"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4D7DD8" w:rsidP="00530C3D" w:rsidRDefault="004D7DD8" w14:paraId="32FC1BCC" w14:textId="2B4023F0">
            <w:pPr>
              <w:rPr>
                <w:ins w:author="Clemence Le Cornec" w:date="2021-09-08T07:29:00Z" w:id="12"/>
              </w:rPr>
            </w:pPr>
          </w:p>
          <w:p w:rsidR="004D7DD8" w:rsidP="203DCC55" w:rsidRDefault="004D7DD8" w14:paraId="23593061" w14:textId="77777777">
            <w:pPr>
              <w:jc w:val="center"/>
            </w:pPr>
            <w:r w:rsidRPr="0000268B">
              <w:rPr>
                <w:rFonts w:ascii="Arial" w:hAnsi="Arial" w:cs="Arial"/>
                <w:noProof/>
                <w:sz w:val="21"/>
                <w:szCs w:val="21"/>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rsidR="004D7DD8" w:rsidP="004D7DD8" w:rsidRDefault="004D7DD8" w14:paraId="6845CB09"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62" style="width:51.85pt;height:34pt;visibility:visible;mso-wrap-style:square;mso-left-percent:-10001;mso-top-percent:-10001;mso-position-horizontal:absolute;mso-position-horizontal-relative:char;mso-position-vertical:absolute;mso-position-vertical-relative:line;mso-left-percent:-10001;mso-top-percent:-10001;v-text-anchor:middle"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w14:anchorId="734996E0">
                      <v:textbox>
                        <w:txbxContent>
                          <w:p w:rsidR="004D7DD8" w:rsidP="004D7DD8" w:rsidRDefault="004D7DD8" w14:paraId="6845CB09" w14:textId="77777777">
                            <w:pPr>
                              <w:jc w:val="center"/>
                            </w:pPr>
                          </w:p>
                        </w:txbxContent>
                      </v:textbox>
                      <w10:anchorlock/>
                    </v:shape>
                  </w:pict>
                </mc:Fallback>
              </mc:AlternateContent>
            </w:r>
          </w:p>
          <w:p w:rsidR="6F835BBF" w:rsidP="6F835BBF" w:rsidRDefault="6F835BBF" w14:paraId="6CAF812F" w14:textId="6350A650">
            <w:pPr>
              <w:jc w:val="center"/>
            </w:pPr>
          </w:p>
          <w:p w:rsidRPr="0000268B" w:rsidR="00530C3D" w:rsidP="203DCC55" w:rsidRDefault="00530C3D" w14:paraId="1BAC1DB5" w14:textId="56AF6F99">
            <w:pPr>
              <w:jc w:val="center"/>
            </w:pPr>
          </w:p>
        </w:tc>
        <w:tc>
          <w:tcPr>
            <w:tcW w:w="3684" w:type="pct"/>
            <w:tcBorders>
              <w:top w:val="nil"/>
              <w:left w:val="nil"/>
              <w:bottom w:val="nil"/>
              <w:right w:val="nil"/>
            </w:tcBorders>
            <w:shd w:val="clear" w:color="auto" w:fill="FFFFFF" w:themeFill="background1"/>
            <w:vAlign w:val="center"/>
          </w:tcPr>
          <w:p w:rsidRPr="003919D7" w:rsidR="003919D7" w:rsidP="00C841E8" w:rsidRDefault="004D7DD8" w14:paraId="34FC66B8" w14:textId="42E0D848">
            <w:pPr>
              <w:spacing w:before="120" w:after="240" w:line="244" w:lineRule="exact"/>
              <w:jc w:val="both"/>
              <w:rPr>
                <w:rFonts w:ascii="Arial" w:hAnsi="Arial" w:cs="Arial" w:eastAsiaTheme="minorEastAsia"/>
                <w:sz w:val="21"/>
                <w:szCs w:val="21"/>
              </w:rPr>
            </w:pPr>
            <w:r w:rsidRPr="0000268B">
              <w:rPr>
                <w:rFonts w:ascii="Arial" w:hAnsi="Arial" w:cs="Arial" w:eastAsiaTheme="minorEastAsia"/>
                <w:b/>
                <w:bCs/>
                <w:sz w:val="21"/>
                <w:szCs w:val="21"/>
              </w:rPr>
              <w:t xml:space="preserve">I CONSENT </w:t>
            </w:r>
            <w:r w:rsidRPr="0000268B">
              <w:rPr>
                <w:rFonts w:ascii="Arial" w:hAnsi="Arial" w:cs="Arial" w:eastAsiaTheme="minorEastAsia"/>
                <w:sz w:val="21"/>
                <w:szCs w:val="21"/>
              </w:rPr>
              <w:t xml:space="preserve">that </w:t>
            </w:r>
            <w:r w:rsidR="004B0D47">
              <w:rPr>
                <w:rFonts w:ascii="Arial" w:hAnsi="Arial" w:cs="Arial" w:eastAsiaTheme="minorEastAsia"/>
                <w:sz w:val="21"/>
                <w:szCs w:val="21"/>
              </w:rPr>
              <w:t>the</w:t>
            </w:r>
            <w:r w:rsidRPr="0000268B">
              <w:rPr>
                <w:rFonts w:ascii="Arial" w:hAnsi="Arial" w:cs="Arial" w:eastAsiaTheme="minorEastAsia"/>
                <w:sz w:val="21"/>
                <w:szCs w:val="21"/>
              </w:rPr>
              <w:t xml:space="preserve"> pseudonymized data</w:t>
            </w:r>
            <w:r w:rsidR="004B0D47">
              <w:rPr>
                <w:rFonts w:ascii="Arial" w:hAnsi="Arial" w:cs="Arial" w:eastAsiaTheme="minorEastAsia"/>
                <w:sz w:val="21"/>
                <w:szCs w:val="21"/>
              </w:rPr>
              <w:t xml:space="preserve"> of my child/the patient</w:t>
            </w:r>
            <w:r w:rsidRPr="00367FDC">
              <w:rPr>
                <w:rFonts w:ascii="Arial" w:hAnsi="Arial"/>
                <w:b/>
                <w:sz w:val="21"/>
              </w:rPr>
              <w:t xml:space="preserve"> </w:t>
            </w:r>
            <w:r w:rsidRPr="0000268B">
              <w:rPr>
                <w:rFonts w:ascii="Arial" w:hAnsi="Arial" w:cs="Arial" w:eastAsiaTheme="minorEastAsia"/>
                <w:b/>
                <w:bCs/>
                <w:sz w:val="21"/>
                <w:szCs w:val="21"/>
              </w:rPr>
              <w:t xml:space="preserve">may be transferred to non-EU countries, in compliance with </w:t>
            </w:r>
            <w:proofErr w:type="gramStart"/>
            <w:r w:rsidRPr="0000268B">
              <w:rPr>
                <w:rFonts w:ascii="Arial" w:hAnsi="Arial" w:cs="Arial" w:eastAsiaTheme="minorEastAsia"/>
                <w:b/>
                <w:bCs/>
                <w:sz w:val="21"/>
                <w:szCs w:val="21"/>
              </w:rPr>
              <w:t>GDPR,</w:t>
            </w:r>
            <w:r w:rsidRPr="0000268B">
              <w:rPr>
                <w:rFonts w:ascii="Arial" w:hAnsi="Arial" w:cs="Arial" w:eastAsiaTheme="minorEastAsia"/>
                <w:sz w:val="21"/>
                <w:szCs w:val="21"/>
              </w:rPr>
              <w:t xml:space="preserve">  to</w:t>
            </w:r>
            <w:proofErr w:type="gramEnd"/>
            <w:r w:rsidRPr="0000268B">
              <w:rPr>
                <w:rFonts w:ascii="Arial" w:hAnsi="Arial" w:cs="Arial" w:eastAsiaTheme="minorEastAsia"/>
                <w:sz w:val="21"/>
                <w:szCs w:val="21"/>
              </w:rPr>
              <w:t xml:space="preserve"> support projects aimed to improve healthcare. </w:t>
            </w:r>
          </w:p>
        </w:tc>
      </w:tr>
      <w:tr w:rsidRPr="0000268B" w:rsidR="004D7DD8" w:rsidTr="6F835BBF" w14:paraId="28D8DF0F" w14:textId="77777777">
        <w:trPr>
          <w:trHeight w:val="1020"/>
        </w:trPr>
        <w:tc>
          <w:tcPr>
            <w:tcW w:w="658" w:type="pct"/>
            <w:tcBorders>
              <w:top w:val="nil"/>
              <w:left w:val="nil"/>
              <w:bottom w:val="nil"/>
              <w:right w:val="nil"/>
            </w:tcBorders>
            <w:shd w:val="clear" w:color="auto" w:fill="92D050"/>
            <w:vAlign w:val="center"/>
          </w:tcPr>
          <w:p w:rsidRPr="0000268B" w:rsidR="004D7DD8" w:rsidP="00C841E8" w:rsidRDefault="00DF0E71" w14:paraId="7C231560" w14:textId="0634D643">
            <w:pPr>
              <w:jc w:val="center"/>
              <w:rPr>
                <w:rFonts w:ascii="Arial" w:hAnsi="Arial" w:cs="Arial" w:eastAsiaTheme="minorEastAsia"/>
                <w:b/>
                <w:sz w:val="21"/>
                <w:szCs w:val="21"/>
              </w:rPr>
            </w:pPr>
            <w:r w:rsidRPr="0000268B">
              <w:rPr>
                <w:rFonts w:ascii="Arial" w:hAnsi="Arial" w:cs="Arial"/>
                <w:noProof/>
                <w:sz w:val="21"/>
                <w:szCs w:val="21"/>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rsidRPr="009205A5" w:rsidR="00DF0E71" w:rsidP="00DF0E71" w:rsidRDefault="00DF0E71" w14:paraId="30103AC6" w14:textId="77777777">
                                  <w:pPr>
                                    <w:shd w:val="clear" w:color="auto" w:fill="00B050"/>
                                    <w:spacing w:before="4" w:after="60"/>
                                    <w:rPr>
                                      <w:rFonts w:ascii="Arial" w:hAnsi="Arial" w:cs="Arial"/>
                                      <w:i/>
                                      <w:iCs/>
                                      <w:color w:val="FFFFFF" w:themeColor="background1"/>
                                      <w:sz w:val="18"/>
                                      <w:szCs w:val="18"/>
                                    </w:rPr>
                                  </w:pPr>
                                  <w:r w:rsidRPr="009205A5">
                                    <w:rPr>
                                      <w:rFonts w:ascii="Arial" w:hAnsi="Arial" w:eastAsia="Arial" w:cs="Arial"/>
                                      <w:color w:val="FFFFFF" w:themeColor="background1"/>
                                      <w:sz w:val="18"/>
                                      <w:szCs w:val="18"/>
                                    </w:rPr>
                                    <w:t>Optional, at ERN discretion</w:t>
                                  </w:r>
                                </w:p>
                                <w:p w:rsidRPr="009205A5" w:rsidR="00DF0E71" w:rsidP="00DF0E71" w:rsidRDefault="00DF0E71" w14:paraId="79AB8901" w14:textId="77777777">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00b050"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w14:anchorId="4566AB2A">
                      <v:textbox>
                        <w:txbxContent>
                          <w:p w:rsidRPr="009205A5" w:rsidR="00DF0E71" w:rsidP="00DF0E71" w:rsidRDefault="00DF0E71" w14:paraId="30103AC6" w14:textId="77777777">
                            <w:pPr>
                              <w:shd w:val="clear" w:color="auto" w:fill="00B050"/>
                              <w:spacing w:before="4" w:after="60"/>
                              <w:rPr>
                                <w:rFonts w:ascii="Arial" w:hAnsi="Arial" w:cs="Arial"/>
                                <w:i/>
                                <w:iCs/>
                                <w:color w:val="FFFFFF" w:themeColor="background1"/>
                                <w:sz w:val="18"/>
                                <w:szCs w:val="18"/>
                              </w:rPr>
                            </w:pPr>
                            <w:r w:rsidRPr="009205A5">
                              <w:rPr>
                                <w:rFonts w:ascii="Arial" w:hAnsi="Arial" w:eastAsia="Arial" w:cs="Arial"/>
                                <w:color w:val="FFFFFF" w:themeColor="background1"/>
                                <w:sz w:val="18"/>
                                <w:szCs w:val="18"/>
                              </w:rPr>
                              <w:t>Optional, at ERN discretion</w:t>
                            </w:r>
                          </w:p>
                          <w:p w:rsidRPr="009205A5" w:rsidR="00DF0E71" w:rsidP="00DF0E71" w:rsidRDefault="00DF0E71" w14:paraId="79AB8901" w14:textId="77777777">
                            <w:pPr>
                              <w:shd w:val="clear" w:color="auto" w:fill="00B050"/>
                              <w:rPr>
                                <w:color w:val="FFFFFF" w:themeColor="background1"/>
                                <w:sz w:val="15"/>
                                <w:szCs w:val="15"/>
                              </w:rPr>
                            </w:pPr>
                          </w:p>
                        </w:txbxContent>
                      </v:textbox>
                    </v:shape>
                  </w:pict>
                </mc:Fallback>
              </mc:AlternateContent>
            </w:r>
            <w:r w:rsidRPr="0000268B" w:rsidR="004D7DD8">
              <w:rPr>
                <w:rFonts w:ascii="Arial" w:hAnsi="Arial" w:cs="Arial"/>
                <w:noProof/>
                <w:sz w:val="21"/>
                <w:szCs w:val="21"/>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522B5317"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2"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w14:anchorId="22F208A9">
                      <v:textbox>
                        <w:txbxContent>
                          <w:p w:rsidR="004D7DD8" w:rsidP="004D7DD8" w:rsidRDefault="004D7DD8" w14:paraId="522B5317" w14:textId="77777777">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rsidRPr="0000268B" w:rsidR="004D7DD8" w:rsidP="00C841E8" w:rsidRDefault="004D7DD8" w14:paraId="68F80BCB" w14:textId="3AF863D7">
            <w:pPr>
              <w:jc w:val="center"/>
              <w:rPr>
                <w:rFonts w:ascii="Arial" w:hAnsi="Arial" w:cs="Arial" w:eastAsiaTheme="minorEastAsia"/>
                <w:b/>
                <w:sz w:val="21"/>
                <w:szCs w:val="21"/>
              </w:rPr>
            </w:pPr>
            <w:r w:rsidRPr="0000268B">
              <w:rPr>
                <w:rFonts w:ascii="Arial" w:hAnsi="Arial" w:cs="Arial"/>
                <w:noProof/>
                <w:sz w:val="21"/>
                <w:szCs w:val="21"/>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73102043"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1"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w14:anchorId="6702C26F">
                      <v:textbox>
                        <w:txbxContent>
                          <w:p w:rsidR="004D7DD8" w:rsidP="004D7DD8" w:rsidRDefault="004D7DD8" w14:paraId="73102043" w14:textId="77777777">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rsidRPr="0000268B" w:rsidR="004D7DD8" w:rsidP="00C841E8" w:rsidRDefault="004D7DD8" w14:paraId="0EE957C5" w14:textId="4385218D">
            <w:pPr>
              <w:spacing w:before="120" w:after="240" w:line="244" w:lineRule="exact"/>
              <w:jc w:val="both"/>
              <w:rPr>
                <w:rFonts w:ascii="Arial" w:hAnsi="Arial" w:cs="Arial" w:eastAsiaTheme="minorEastAsia"/>
                <w:sz w:val="21"/>
                <w:szCs w:val="21"/>
              </w:rPr>
            </w:pPr>
            <w:r w:rsidRPr="0000268B">
              <w:rPr>
                <w:rFonts w:ascii="Arial" w:hAnsi="Arial" w:cs="Arial" w:eastAsiaTheme="minorEastAsia"/>
                <w:b/>
                <w:sz w:val="21"/>
                <w:szCs w:val="21"/>
              </w:rPr>
              <w:t xml:space="preserve">I CONSENT </w:t>
            </w:r>
            <w:r w:rsidRPr="0000268B">
              <w:rPr>
                <w:rFonts w:ascii="Arial" w:hAnsi="Arial" w:cs="Arial" w:eastAsiaTheme="minorEastAsia"/>
                <w:sz w:val="21"/>
                <w:szCs w:val="21"/>
              </w:rPr>
              <w:t xml:space="preserve">that </w:t>
            </w:r>
            <w:r w:rsidR="004B0D47">
              <w:rPr>
                <w:rFonts w:ascii="Arial" w:hAnsi="Arial" w:cs="Arial" w:eastAsiaTheme="minorEastAsia"/>
                <w:sz w:val="21"/>
                <w:szCs w:val="21"/>
              </w:rPr>
              <w:t>the</w:t>
            </w:r>
            <w:r w:rsidRPr="0000268B">
              <w:rPr>
                <w:rFonts w:ascii="Arial" w:hAnsi="Arial" w:cs="Arial" w:eastAsiaTheme="minorEastAsia"/>
                <w:sz w:val="21"/>
                <w:szCs w:val="21"/>
              </w:rPr>
              <w:t xml:space="preserve"> pseudonymized data</w:t>
            </w:r>
            <w:r w:rsidR="004B0D47">
              <w:rPr>
                <w:rFonts w:ascii="Arial" w:hAnsi="Arial" w:cs="Arial" w:eastAsiaTheme="minorEastAsia"/>
                <w:sz w:val="21"/>
                <w:szCs w:val="21"/>
              </w:rPr>
              <w:t xml:space="preserve"> of my child/the patient</w:t>
            </w:r>
            <w:r w:rsidRPr="0000268B">
              <w:rPr>
                <w:rFonts w:ascii="Arial" w:hAnsi="Arial" w:cs="Arial" w:eastAsiaTheme="minorEastAsia"/>
                <w:sz w:val="21"/>
                <w:szCs w:val="21"/>
              </w:rPr>
              <w:t xml:space="preserve"> may be </w:t>
            </w:r>
            <w:r w:rsidRPr="0000268B">
              <w:rPr>
                <w:rFonts w:ascii="Arial" w:hAnsi="Arial" w:cs="Arial" w:eastAsiaTheme="minorEastAsia"/>
                <w:b/>
                <w:sz w:val="21"/>
                <w:szCs w:val="21"/>
              </w:rPr>
              <w:t>linked to existing databases/registries</w:t>
            </w:r>
            <w:r w:rsidRPr="0000268B">
              <w:rPr>
                <w:rFonts w:ascii="Arial" w:hAnsi="Arial" w:cs="Arial" w:eastAsiaTheme="minorEastAsia"/>
                <w:sz w:val="21"/>
                <w:szCs w:val="21"/>
              </w:rPr>
              <w:t xml:space="preserve"> to improve healthcare.</w:t>
            </w:r>
          </w:p>
        </w:tc>
      </w:tr>
      <w:tr w:rsidRPr="0000268B" w:rsidR="004D7DD8" w:rsidTr="6F835BBF" w14:paraId="4989B057" w14:textId="77777777">
        <w:trPr>
          <w:trHeight w:val="626"/>
        </w:trPr>
        <w:tc>
          <w:tcPr>
            <w:tcW w:w="658" w:type="pct"/>
            <w:tcBorders>
              <w:top w:val="nil"/>
              <w:left w:val="nil"/>
              <w:bottom w:val="nil"/>
              <w:right w:val="nil"/>
            </w:tcBorders>
            <w:shd w:val="clear" w:color="auto" w:fill="FFFFFF" w:themeFill="background1"/>
            <w:vAlign w:val="center"/>
          </w:tcPr>
          <w:p w:rsidRPr="0000268B" w:rsidR="004D7DD8" w:rsidP="00C841E8" w:rsidRDefault="004D7DD8" w14:paraId="21680FA2" w14:textId="77777777">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4A81766"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w14:anchorId="0437288B">
                      <v:textbox>
                        <w:txbxContent>
                          <w:p w:rsidR="004D7DD8" w:rsidP="004D7DD8" w:rsidRDefault="004D7DD8" w14:paraId="04A81766" w14:textId="77777777">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rsidRPr="0000268B" w:rsidR="003919D7" w:rsidP="00C841E8" w:rsidRDefault="004D7DD8" w14:paraId="302C847C" w14:textId="609B21FD">
            <w:pPr>
              <w:jc w:val="center"/>
              <w:rPr>
                <w:rFonts w:ascii="Arial" w:hAnsi="Arial" w:cs="Arial"/>
                <w:sz w:val="21"/>
                <w:szCs w:val="21"/>
              </w:rPr>
            </w:pPr>
            <w:r w:rsidRPr="0000268B">
              <w:rPr>
                <w:rFonts w:ascii="Arial" w:hAnsi="Arial" w:cs="Arial"/>
                <w:noProof/>
                <w:sz w:val="21"/>
                <w:szCs w:val="21"/>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3F9651FC"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70"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w14:anchorId="4F7FFDCB">
                      <v:textbox>
                        <w:txbxContent>
                          <w:p w:rsidR="004D7DD8" w:rsidP="004D7DD8" w:rsidRDefault="004D7DD8" w14:paraId="3F9651FC" w14:textId="77777777">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rsidRPr="003919D7" w:rsidR="003919D7" w:rsidP="00C841E8" w:rsidRDefault="003919D7" w14:paraId="36E3503B" w14:textId="0105360A">
            <w:pPr>
              <w:spacing w:before="120" w:after="240" w:line="244" w:lineRule="exact"/>
              <w:jc w:val="both"/>
              <w:rPr>
                <w:rFonts w:ascii="Arial" w:hAnsi="Arial" w:cs="Arial" w:eastAsiaTheme="minorEastAsia"/>
                <w:b/>
                <w:sz w:val="21"/>
                <w:szCs w:val="21"/>
              </w:rPr>
            </w:pPr>
            <w:r>
              <w:rPr>
                <w:rFonts w:ascii="Arial" w:hAnsi="Arial" w:cs="Arial" w:eastAsiaTheme="minorEastAsia"/>
                <w:b/>
                <w:sz w:val="21"/>
                <w:szCs w:val="21"/>
              </w:rPr>
              <w:t>I</w:t>
            </w:r>
            <w:r w:rsidRPr="0000268B" w:rsidR="004D7DD8">
              <w:rPr>
                <w:rFonts w:ascii="Arial" w:hAnsi="Arial" w:cs="Arial" w:eastAsiaTheme="minorEastAsia"/>
                <w:b/>
                <w:sz w:val="21"/>
                <w:szCs w:val="21"/>
              </w:rPr>
              <w:t xml:space="preserve"> WOULD LIKE TO BE CONTACTED </w:t>
            </w:r>
            <w:r w:rsidRPr="0000268B" w:rsidR="004D7DD8">
              <w:rPr>
                <w:rFonts w:ascii="Arial" w:hAnsi="Arial" w:cs="Arial" w:eastAsiaTheme="minorEastAsia"/>
                <w:sz w:val="21"/>
                <w:szCs w:val="21"/>
              </w:rPr>
              <w:t xml:space="preserve">by </w:t>
            </w:r>
            <w:r w:rsidR="00332411">
              <w:rPr>
                <w:rFonts w:ascii="Arial" w:hAnsi="Arial" w:cs="Arial" w:eastAsiaTheme="minorEastAsia"/>
                <w:sz w:val="21"/>
                <w:szCs w:val="21"/>
              </w:rPr>
              <w:t>the</w:t>
            </w:r>
            <w:r w:rsidRPr="0000268B" w:rsidR="004D7DD8">
              <w:rPr>
                <w:rFonts w:ascii="Arial" w:hAnsi="Arial" w:cs="Arial" w:eastAsiaTheme="minorEastAsia"/>
                <w:sz w:val="21"/>
                <w:szCs w:val="21"/>
              </w:rPr>
              <w:t xml:space="preserve"> medical doctor</w:t>
            </w:r>
            <w:r w:rsidR="00332411">
              <w:rPr>
                <w:rFonts w:ascii="Arial" w:hAnsi="Arial" w:cs="Arial" w:eastAsiaTheme="minorEastAsia"/>
                <w:sz w:val="21"/>
                <w:szCs w:val="21"/>
              </w:rPr>
              <w:t xml:space="preserve"> of my child/the patient</w:t>
            </w:r>
            <w:r w:rsidRPr="0000268B" w:rsidR="004D7DD8">
              <w:rPr>
                <w:rFonts w:ascii="Arial" w:hAnsi="Arial" w:cs="Arial" w:eastAsiaTheme="minorEastAsia"/>
                <w:sz w:val="21"/>
                <w:szCs w:val="21"/>
              </w:rPr>
              <w:t xml:space="preserve"> about any</w:t>
            </w:r>
            <w:r w:rsidRPr="0000268B" w:rsidR="004D7DD8">
              <w:rPr>
                <w:rFonts w:ascii="Arial" w:hAnsi="Arial" w:cs="Arial" w:eastAsiaTheme="minorEastAsia"/>
                <w:b/>
                <w:sz w:val="21"/>
                <w:szCs w:val="21"/>
              </w:rPr>
              <w:t xml:space="preserve"> research project and/or clinical study related to my</w:t>
            </w:r>
            <w:r w:rsidR="00332411">
              <w:rPr>
                <w:rFonts w:ascii="Arial" w:hAnsi="Arial" w:cs="Arial" w:eastAsiaTheme="minorEastAsia"/>
                <w:b/>
                <w:sz w:val="21"/>
                <w:szCs w:val="21"/>
              </w:rPr>
              <w:t xml:space="preserve"> child/the patient’s</w:t>
            </w:r>
            <w:r w:rsidRPr="0000268B" w:rsidR="004D7DD8">
              <w:rPr>
                <w:rFonts w:ascii="Arial" w:hAnsi="Arial" w:cs="Arial" w:eastAsiaTheme="minorEastAsia"/>
                <w:b/>
                <w:sz w:val="21"/>
                <w:szCs w:val="21"/>
              </w:rPr>
              <w:t xml:space="preserve"> condition</w:t>
            </w:r>
            <w:ins w:author="Tanja Wlodkowski" w:date="2021-09-01T10:15:00Z" w:id="13">
              <w:r w:rsidR="00445C3B">
                <w:rPr>
                  <w:rFonts w:ascii="Arial" w:hAnsi="Arial" w:cs="Arial" w:eastAsiaTheme="minorEastAsia"/>
                  <w:b/>
                  <w:sz w:val="21"/>
                  <w:szCs w:val="21"/>
                </w:rPr>
                <w:t>.</w:t>
              </w:r>
            </w:ins>
          </w:p>
        </w:tc>
      </w:tr>
      <w:tr w:rsidRPr="0000268B" w:rsidR="004D7DD8" w:rsidTr="6F835BBF" w14:paraId="3EBB04EC" w14:textId="77777777">
        <w:trPr>
          <w:trHeight w:val="626"/>
        </w:trPr>
        <w:tc>
          <w:tcPr>
            <w:tcW w:w="658" w:type="pct"/>
            <w:tcBorders>
              <w:top w:val="nil"/>
              <w:left w:val="nil"/>
              <w:bottom w:val="nil"/>
              <w:right w:val="nil"/>
            </w:tcBorders>
            <w:shd w:val="clear" w:color="auto" w:fill="4AEC00"/>
            <w:vAlign w:val="center"/>
          </w:tcPr>
          <w:p w:rsidRPr="0000268B" w:rsidR="004D7DD8" w:rsidP="00C841E8" w:rsidRDefault="004D7DD8" w14:paraId="177365E7"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CD6AFE2"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72"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w14:anchorId="27B89B64">
                      <v:textbox>
                        <w:txbxContent>
                          <w:p w:rsidR="004D7DD8" w:rsidP="004D7DD8" w:rsidRDefault="004D7DD8" w14:paraId="0CD6AFE2" w14:textId="77777777">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rsidRPr="0000268B" w:rsidR="004D7DD8" w:rsidP="00C841E8" w:rsidRDefault="004D7DD8" w14:paraId="4119187F" w14:textId="77777777">
            <w:pPr>
              <w:jc w:val="center"/>
              <w:rPr>
                <w:rFonts w:ascii="Arial" w:hAnsi="Arial" w:cs="Arial" w:eastAsiaTheme="minorEastAsia"/>
                <w:sz w:val="21"/>
                <w:szCs w:val="21"/>
              </w:rPr>
            </w:pPr>
            <w:r w:rsidRPr="0000268B">
              <w:rPr>
                <w:rFonts w:ascii="Arial" w:hAnsi="Arial" w:cs="Arial"/>
                <w:noProof/>
                <w:sz w:val="21"/>
                <w:szCs w:val="21"/>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rsidR="004D7DD8" w:rsidP="004D7DD8" w:rsidRDefault="004D7DD8" w14:paraId="07C0C5AD" w14:textId="777777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Text Box 73" style="width:56.7pt;height:34pt;visibility:visible;mso-wrap-style:square;mso-left-percent:-10001;mso-top-percent:-10001;mso-position-horizontal:absolute;mso-position-horizontal-relative:char;mso-position-vertical:absolute;mso-position-vertical-relative:line;mso-left-percent:-10001;mso-top-percent:-10001;v-text-anchor:middle"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w14:anchorId="32C271E9">
                      <v:textbox>
                        <w:txbxContent>
                          <w:p w:rsidR="004D7DD8" w:rsidP="004D7DD8" w:rsidRDefault="004D7DD8" w14:paraId="07C0C5AD" w14:textId="77777777">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rsidRPr="0000268B" w:rsidR="004D7DD8" w:rsidP="0D39B97D" w:rsidRDefault="004D7DD8" w14:paraId="7ACDA835" w14:textId="677E5341">
            <w:pPr>
              <w:spacing w:before="4" w:after="240"/>
              <w:jc w:val="both"/>
              <w:rPr>
                <w:rFonts w:ascii="Arial" w:hAnsi="Arial" w:cs="Arial" w:eastAsiaTheme="minorEastAsia"/>
                <w:sz w:val="21"/>
                <w:szCs w:val="21"/>
              </w:rPr>
            </w:pPr>
            <w:r w:rsidRPr="0D39B97D">
              <w:rPr>
                <w:rFonts w:ascii="Arial" w:hAnsi="Arial" w:cs="Arial" w:eastAsiaTheme="minorEastAsia"/>
                <w:b/>
                <w:bCs/>
                <w:sz w:val="21"/>
                <w:szCs w:val="21"/>
              </w:rPr>
              <w:t xml:space="preserve">I WOULD LIKE TO BE INFORMED </w:t>
            </w:r>
            <w:r w:rsidRPr="0D39B97D">
              <w:rPr>
                <w:rFonts w:ascii="Arial" w:hAnsi="Arial" w:cs="Arial" w:eastAsiaTheme="minorEastAsia"/>
                <w:sz w:val="21"/>
                <w:szCs w:val="21"/>
              </w:rPr>
              <w:t xml:space="preserve">by </w:t>
            </w:r>
            <w:r w:rsidR="00332411">
              <w:rPr>
                <w:rFonts w:ascii="Arial" w:hAnsi="Arial" w:cs="Arial" w:eastAsiaTheme="minorEastAsia"/>
                <w:sz w:val="21"/>
                <w:szCs w:val="21"/>
              </w:rPr>
              <w:t>the</w:t>
            </w:r>
            <w:r w:rsidRPr="0D39B97D">
              <w:rPr>
                <w:rFonts w:ascii="Arial" w:hAnsi="Arial" w:cs="Arial" w:eastAsiaTheme="minorEastAsia"/>
                <w:sz w:val="21"/>
                <w:szCs w:val="21"/>
              </w:rPr>
              <w:t xml:space="preserve"> medical doctor</w:t>
            </w:r>
            <w:r w:rsidR="00332411">
              <w:rPr>
                <w:rFonts w:ascii="Arial" w:hAnsi="Arial" w:cs="Arial" w:eastAsiaTheme="minorEastAsia"/>
                <w:sz w:val="21"/>
                <w:szCs w:val="21"/>
              </w:rPr>
              <w:t xml:space="preserve"> of my child/the patient</w:t>
            </w:r>
            <w:r w:rsidRPr="0D39B97D">
              <w:rPr>
                <w:rFonts w:ascii="Arial" w:hAnsi="Arial" w:cs="Arial" w:eastAsiaTheme="minorEastAsia"/>
                <w:sz w:val="21"/>
                <w:szCs w:val="21"/>
              </w:rPr>
              <w:t xml:space="preserve"> </w:t>
            </w:r>
            <w:r w:rsidRPr="0D39B97D">
              <w:rPr>
                <w:rFonts w:ascii="Arial" w:hAnsi="Arial" w:cs="Arial" w:eastAsiaTheme="minorEastAsia"/>
                <w:b/>
                <w:bCs/>
                <w:sz w:val="21"/>
                <w:szCs w:val="21"/>
              </w:rPr>
              <w:t>about any incidental finding</w:t>
            </w:r>
            <w:r w:rsidRPr="0D39B97D">
              <w:rPr>
                <w:rFonts w:ascii="Arial" w:hAnsi="Arial" w:cs="Arial" w:eastAsiaTheme="minorEastAsia"/>
                <w:sz w:val="21"/>
                <w:szCs w:val="21"/>
              </w:rPr>
              <w:t xml:space="preserve"> that is directly relevant to my personal health or to the health of my family members.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Pr="0000268B" w:rsidR="004D7DD8" w:rsidTr="00DB26D4" w14:paraId="1A582DAA" w14:textId="77777777">
        <w:trPr>
          <w:trHeight w:val="1080"/>
        </w:trPr>
        <w:tc>
          <w:tcPr>
            <w:tcW w:w="2500" w:type="pct"/>
            <w:shd w:val="clear" w:color="auto" w:fill="FFFFFF" w:themeFill="background1"/>
          </w:tcPr>
          <w:p w:rsidR="004D7DD8" w:rsidP="00C841E8" w:rsidRDefault="003418BD" w14:paraId="5525F9B2" w14:textId="0E83FE3C">
            <w:pPr>
              <w:pStyle w:val="BodyText"/>
              <w:ind w:firstLine="0"/>
              <w:rPr>
                <w:rFonts w:ascii="Arial" w:hAnsi="Arial" w:cs="Arial"/>
                <w:b/>
                <w:color w:val="4F81BC"/>
                <w:sz w:val="21"/>
                <w:szCs w:val="21"/>
                <w:shd w:val="clear" w:color="auto" w:fill="FFB4B2"/>
              </w:rPr>
            </w:pPr>
            <w:r w:rsidRPr="0000268B">
              <w:rPr>
                <w:rFonts w:ascii="Arial" w:hAnsi="Arial" w:cs="Arial" w:eastAsiaTheme="minorEastAsia"/>
                <w:b/>
                <w:color w:val="006FC0"/>
                <w:sz w:val="21"/>
                <w:szCs w:val="21"/>
              </w:rPr>
              <w:t>PA</w:t>
            </w:r>
            <w:r>
              <w:rPr>
                <w:rFonts w:ascii="Arial" w:hAnsi="Arial" w:cs="Arial" w:eastAsiaTheme="minorEastAsia"/>
                <w:b/>
                <w:color w:val="006FC0"/>
                <w:sz w:val="21"/>
                <w:szCs w:val="21"/>
              </w:rPr>
              <w:t>RENTS/LEGAL REPRESENTATIVE</w:t>
            </w:r>
            <w:r w:rsidRPr="0000268B">
              <w:rPr>
                <w:rFonts w:ascii="Arial" w:hAnsi="Arial" w:cs="Arial" w:eastAsiaTheme="minorEastAsia"/>
                <w:b/>
                <w:color w:val="006FC0"/>
                <w:sz w:val="21"/>
                <w:szCs w:val="21"/>
              </w:rPr>
              <w:t xml:space="preserve"> </w:t>
            </w:r>
          </w:p>
          <w:p w:rsidRPr="00CC3EB8" w:rsidR="004D7DD8" w:rsidP="00C841E8" w:rsidRDefault="004D7DD8" w14:paraId="2CE8F8F5" w14:textId="77777777">
            <w:pPr>
              <w:pStyle w:val="BodyText"/>
              <w:ind w:firstLine="0"/>
              <w:rPr>
                <w:rFonts w:ascii="Arial" w:hAnsi="Arial" w:cs="Arial" w:eastAsiaTheme="minorEastAsia"/>
                <w:b/>
                <w:color w:val="006FC0"/>
                <w:sz w:val="21"/>
                <w:szCs w:val="21"/>
              </w:rPr>
            </w:pPr>
          </w:p>
          <w:p w:rsidRPr="0000268B" w:rsidR="004D7DD8" w:rsidP="00C841E8" w:rsidRDefault="004D7DD8" w14:paraId="00A399F0" w14:textId="77777777">
            <w:pPr>
              <w:rPr>
                <w:rFonts w:ascii="Arial" w:hAnsi="Arial" w:cs="Arial" w:eastAsiaTheme="minorEastAsia"/>
                <w:sz w:val="21"/>
                <w:szCs w:val="21"/>
              </w:rPr>
            </w:pPr>
          </w:p>
          <w:p w:rsidRPr="0000268B" w:rsidR="004D7DD8" w:rsidP="00C841E8" w:rsidRDefault="004D7DD8" w14:paraId="1F5531E1" w14:textId="77777777">
            <w:pPr>
              <w:pStyle w:val="BodyText"/>
              <w:ind w:firstLine="0"/>
              <w:rPr>
                <w:rFonts w:ascii="Arial" w:hAnsi="Arial" w:cs="Arial"/>
                <w:sz w:val="21"/>
                <w:szCs w:val="21"/>
              </w:rPr>
            </w:pPr>
            <w:r w:rsidRPr="0000268B">
              <w:rPr>
                <w:rFonts w:ascii="Arial" w:hAnsi="Arial" w:cs="Arial"/>
                <w:sz w:val="21"/>
                <w:szCs w:val="21"/>
              </w:rPr>
              <w:t xml:space="preserve">Date and Signature: </w:t>
            </w:r>
          </w:p>
        </w:tc>
        <w:tc>
          <w:tcPr>
            <w:tcW w:w="2500" w:type="pct"/>
            <w:shd w:val="clear" w:color="auto" w:fill="FFFFFF" w:themeFill="background1"/>
          </w:tcPr>
          <w:p w:rsidRPr="0000268B" w:rsidR="004D7DD8" w:rsidP="00C841E8" w:rsidRDefault="004D7DD8" w14:paraId="2267463B" w14:textId="77777777">
            <w:pPr>
              <w:rPr>
                <w:rFonts w:ascii="Arial" w:hAnsi="Arial" w:cs="Arial" w:eastAsiaTheme="minorEastAsia"/>
                <w:b/>
                <w:color w:val="006FC0"/>
                <w:sz w:val="21"/>
                <w:szCs w:val="21"/>
              </w:rPr>
            </w:pPr>
            <w:r w:rsidRPr="0000268B">
              <w:rPr>
                <w:rFonts w:ascii="Arial" w:hAnsi="Arial" w:cs="Arial" w:eastAsiaTheme="minorEastAsia"/>
                <w:b/>
                <w:color w:val="006FC0"/>
                <w:sz w:val="21"/>
                <w:szCs w:val="21"/>
              </w:rPr>
              <w:t xml:space="preserve">MEDICAL DOCTOR </w:t>
            </w:r>
            <w:r>
              <w:rPr>
                <w:rFonts w:ascii="Arial" w:hAnsi="Arial" w:cs="Arial" w:eastAsiaTheme="minorEastAsia"/>
                <w:b/>
                <w:color w:val="006FC0"/>
                <w:sz w:val="21"/>
                <w:szCs w:val="21"/>
              </w:rPr>
              <w:t xml:space="preserve">/ </w:t>
            </w:r>
            <w:r w:rsidRPr="0000268B">
              <w:rPr>
                <w:rFonts w:ascii="Arial" w:hAnsi="Arial" w:cs="Arial" w:eastAsiaTheme="minorEastAsia"/>
                <w:b/>
                <w:color w:val="006FC0"/>
                <w:sz w:val="21"/>
                <w:szCs w:val="21"/>
              </w:rPr>
              <w:t>AUTHORISED WITNESS</w:t>
            </w:r>
          </w:p>
          <w:p w:rsidRPr="0000268B" w:rsidR="004D7DD8" w:rsidP="00C841E8" w:rsidRDefault="004D7DD8" w14:paraId="6EFDFAF8" w14:textId="77777777">
            <w:pPr>
              <w:pStyle w:val="BodyText"/>
              <w:ind w:firstLine="0"/>
              <w:rPr>
                <w:rFonts w:ascii="Arial" w:hAnsi="Arial" w:cs="Arial"/>
                <w:sz w:val="21"/>
                <w:szCs w:val="21"/>
              </w:rPr>
            </w:pPr>
            <w:r w:rsidRPr="0000268B">
              <w:rPr>
                <w:rFonts w:ascii="Arial" w:hAnsi="Arial" w:cs="Arial"/>
                <w:sz w:val="21"/>
                <w:szCs w:val="21"/>
              </w:rPr>
              <w:t>Full name:</w:t>
            </w:r>
          </w:p>
          <w:p w:rsidRPr="0000268B" w:rsidR="004D7DD8" w:rsidP="00C841E8" w:rsidRDefault="004D7DD8" w14:paraId="2091E0C3" w14:textId="77777777">
            <w:pPr>
              <w:pStyle w:val="BodyText"/>
              <w:ind w:firstLine="0"/>
              <w:rPr>
                <w:rFonts w:ascii="Arial" w:hAnsi="Arial" w:cs="Arial"/>
                <w:sz w:val="21"/>
                <w:szCs w:val="21"/>
              </w:rPr>
            </w:pPr>
            <w:r w:rsidRPr="0000268B">
              <w:rPr>
                <w:rFonts w:ascii="Arial" w:hAnsi="Arial" w:cs="Arial"/>
                <w:sz w:val="21"/>
                <w:szCs w:val="21"/>
              </w:rPr>
              <w:t xml:space="preserve">Position: </w:t>
            </w:r>
          </w:p>
          <w:p w:rsidRPr="0000268B" w:rsidR="004D7DD8" w:rsidP="00C841E8" w:rsidRDefault="004D7DD8" w14:paraId="176860D9" w14:textId="77777777">
            <w:pPr>
              <w:pStyle w:val="BodyText"/>
              <w:ind w:firstLine="0"/>
              <w:rPr>
                <w:rFonts w:ascii="Arial" w:hAnsi="Arial" w:cs="Arial"/>
                <w:sz w:val="21"/>
                <w:szCs w:val="21"/>
              </w:rPr>
            </w:pPr>
            <w:r w:rsidRPr="0000268B">
              <w:rPr>
                <w:rFonts w:ascii="Arial" w:hAnsi="Arial" w:cs="Arial"/>
                <w:sz w:val="21"/>
                <w:szCs w:val="21"/>
              </w:rPr>
              <w:t xml:space="preserve">Date and Signature: </w:t>
            </w:r>
          </w:p>
        </w:tc>
      </w:tr>
    </w:tbl>
    <w:p w:rsidR="00C17756" w:rsidP="00BA3C9A" w:rsidRDefault="00C17756" w14:paraId="2062FA09" w14:textId="77777777">
      <w:pPr>
        <w:pBdr>
          <w:top w:val="single" w:color="auto" w:sz="4" w:space="1"/>
          <w:bottom w:val="single" w:color="auto" w:sz="4" w:space="1"/>
        </w:pBdr>
        <w:rPr>
          <w:ins w:author="Tanja Wlodkowski" w:date="2021-09-01T10:15:00Z" w:id="14"/>
          <w:rFonts w:ascii="Arial" w:hAnsi="Arial" w:cs="Arial" w:eastAsiaTheme="minorEastAsia"/>
          <w:b/>
          <w:sz w:val="20"/>
          <w:szCs w:val="20"/>
        </w:rPr>
      </w:pPr>
    </w:p>
    <w:p w:rsidR="00C17756" w:rsidP="00BA3C9A" w:rsidRDefault="00C17756" w14:paraId="0C510BAE" w14:textId="77777777">
      <w:pPr>
        <w:pBdr>
          <w:top w:val="single" w:color="auto" w:sz="4" w:space="1"/>
          <w:bottom w:val="single" w:color="auto" w:sz="4" w:space="1"/>
        </w:pBdr>
        <w:rPr>
          <w:ins w:author="Tanja Wlodkowski" w:date="2021-09-01T10:15:00Z" w:id="15"/>
          <w:rFonts w:ascii="Arial" w:hAnsi="Arial" w:cs="Arial" w:eastAsiaTheme="minorEastAsia"/>
          <w:b/>
          <w:sz w:val="20"/>
          <w:szCs w:val="20"/>
        </w:rPr>
      </w:pPr>
    </w:p>
    <w:p w:rsidRPr="00BA3C9A" w:rsidR="001A77F8" w:rsidP="00BA3C9A" w:rsidRDefault="004D7DD8" w14:paraId="104D1589" w14:textId="1BD10A1B">
      <w:pPr>
        <w:pBdr>
          <w:top w:val="single" w:color="auto" w:sz="4" w:space="1"/>
          <w:bottom w:val="single" w:color="auto" w:sz="4" w:space="1"/>
        </w:pBdr>
        <w:rPr>
          <w:rFonts w:ascii="Arial" w:hAnsi="Arial" w:cs="Arial" w:eastAsiaTheme="minorEastAsia"/>
          <w:b/>
          <w:sz w:val="20"/>
          <w:szCs w:val="20"/>
        </w:rPr>
      </w:pPr>
      <w:r w:rsidRPr="00A142AB">
        <w:rPr>
          <w:rFonts w:ascii="Arial" w:hAnsi="Arial" w:cs="Arial" w:eastAsiaTheme="minorEastAsia"/>
          <w:b/>
          <w:sz w:val="20"/>
          <w:szCs w:val="20"/>
        </w:rPr>
        <w:t xml:space="preserve">Please keep one copy of this Informed Consent Form in case records and hand one copy to the person who has signed this form. </w:t>
      </w:r>
    </w:p>
    <w:sectPr w:rsidRPr="00BA3C9A" w:rsidR="001A77F8" w:rsidSect="000E3770">
      <w:headerReference w:type="default" r:id="rId12"/>
      <w:pgSz w:w="11910" w:h="16840" w:orient="portrait"/>
      <w:pgMar w:top="720" w:right="720" w:bottom="720" w:left="720" w:header="510" w:footer="594" w:gutter="0"/>
      <w:pgBorders w:offsetFrom="page">
        <w:top w:val="single" w:color="auto" w:sz="4" w:space="24"/>
        <w:left w:val="single" w:color="auto" w:sz="4" w:space="24"/>
        <w:bottom w:val="single" w:color="auto" w:sz="4" w:space="24"/>
        <w:right w:val="single" w:color="auto" w:sz="4" w:space="2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7648" w:rsidP="009D7129" w:rsidRDefault="00BF7648" w14:paraId="37531399" w14:textId="77777777">
      <w:r>
        <w:separator/>
      </w:r>
    </w:p>
  </w:endnote>
  <w:endnote w:type="continuationSeparator" w:id="0">
    <w:p w:rsidR="00BF7648" w:rsidP="009D7129" w:rsidRDefault="00BF7648" w14:paraId="3A54467C" w14:textId="77777777">
      <w:r>
        <w:continuationSeparator/>
      </w:r>
    </w:p>
  </w:endnote>
  <w:endnote w:type="continuationNotice" w:id="1">
    <w:p w:rsidR="00BF7648" w:rsidRDefault="00BF7648" w14:paraId="5A03CD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7648" w:rsidP="009D7129" w:rsidRDefault="00BF7648" w14:paraId="08A6CFF5" w14:textId="77777777">
      <w:r>
        <w:separator/>
      </w:r>
    </w:p>
  </w:footnote>
  <w:footnote w:type="continuationSeparator" w:id="0">
    <w:p w:rsidR="00BF7648" w:rsidP="009D7129" w:rsidRDefault="00BF7648" w14:paraId="32C2DE91" w14:textId="77777777">
      <w:r>
        <w:continuationSeparator/>
      </w:r>
    </w:p>
  </w:footnote>
  <w:footnote w:type="continuationNotice" w:id="1">
    <w:p w:rsidR="00BF7648" w:rsidRDefault="00BF7648" w14:paraId="714A1CC0" w14:textId="77777777"/>
  </w:footnote>
  <w:footnote w:id="2">
    <w:p w:rsidRPr="00FF7BAD" w:rsidR="00DC517F" w:rsidP="00DC517F" w:rsidRDefault="00DC517F" w14:paraId="59A54AFF" w14:textId="77777777">
      <w:pPr>
        <w:pStyle w:val="FootnoteText"/>
        <w:rPr>
          <w:lang w:val="en-US"/>
        </w:rPr>
      </w:pPr>
      <w:r>
        <w:rPr>
          <w:rStyle w:val="FootnoteReference"/>
        </w:rPr>
        <w:footnoteRef/>
      </w:r>
      <w:r>
        <w:t xml:space="preserve"> </w:t>
      </w:r>
      <w:r w:rsidRPr="00D8081C">
        <w:rPr>
          <w:rFonts w:ascii="Arial" w:hAnsi="Arial" w:eastAsia="Times New Roman" w:cs="Arial"/>
          <w:lang w:val="en-US" w:eastAsia="es-ES"/>
        </w:rPr>
        <w:t>Adult for whom you are legal guardia</w:t>
      </w:r>
      <w:r>
        <w:rPr>
          <w:rFonts w:ascii="Arial" w:hAnsi="Arial" w:eastAsia="Times New Roman" w:cs="Arial"/>
          <w:lang w:val="en-US" w:eastAsia="es-ES"/>
        </w:rPr>
        <w:t>n</w:t>
      </w:r>
    </w:p>
  </w:footnote>
  <w:footnote w:id="3">
    <w:p w:rsidRPr="00A333F5" w:rsidR="00685815" w:rsidP="005C0736" w:rsidRDefault="00685815" w14:paraId="04599156" w14:textId="087A0494">
      <w:pPr>
        <w:pStyle w:val="FootnoteText"/>
        <w:ind w:left="142" w:hanging="142"/>
        <w:jc w:val="both"/>
        <w:rPr>
          <w:rFonts w:ascii="Arial" w:hAnsi="Arial" w:cs="Arial"/>
          <w:b/>
          <w:bCs/>
          <w:highlight w:val="cyan"/>
        </w:rPr>
      </w:pPr>
      <w:r w:rsidRPr="00D8081C">
        <w:rPr>
          <w:rStyle w:val="FootnoteReference"/>
          <w:rFonts w:ascii="Arial" w:hAnsi="Arial" w:cs="Arial"/>
        </w:rPr>
        <w:footnoteRef/>
      </w:r>
      <w:r w:rsidRPr="00D8081C">
        <w:rPr>
          <w:rFonts w:ascii="Arial" w:hAnsi="Arial" w:cs="Arial"/>
        </w:rPr>
        <w:t xml:space="preserve"> including the European General Data Protection Regulation (GDPR), Reg. (EU) 2016/679; the Declaration of Helsinki 2013; the International Ethical Guidelines for Biomedical Research Involving Human Subjects CIOMS-WHO (2016); the Oviedo Convention and its Additional Protocol on human rights and biomedicine, concerning biomedical research (2005); </w:t>
      </w:r>
      <w:r w:rsidRPr="00D8081C" w:rsidR="00DA786D">
        <w:rPr>
          <w:rFonts w:ascii="Arial" w:hAnsi="Arial" w:cs="Arial"/>
        </w:rPr>
        <w:t xml:space="preserve">the </w:t>
      </w:r>
      <w:hyperlink w:history="1" r:id="rId1">
        <w:r w:rsidRPr="00D8081C" w:rsidR="004E1633">
          <w:rPr>
            <w:rStyle w:val="Hyperlink"/>
            <w:rFonts w:ascii="Arial" w:hAnsi="Arial" w:cs="Arial"/>
          </w:rPr>
          <w:t>“standard contractual clauses for the transfer of personal data to third countries” (EU) 2021/914</w:t>
        </w:r>
      </w:hyperlink>
      <w:r w:rsidRPr="00D8081C" w:rsidR="00DA786D">
        <w:rPr>
          <w:rFonts w:ascii="Arial" w:hAnsi="Arial" w:cs="Arial"/>
        </w:rPr>
        <w:t xml:space="preserve"> </w:t>
      </w:r>
      <w:r w:rsidRPr="00D8081C">
        <w:rPr>
          <w:rFonts w:ascii="Arial" w:hAnsi="Arial" w:cs="Arial"/>
        </w:rPr>
        <w:t xml:space="preserve">and </w:t>
      </w:r>
      <w:r w:rsidRPr="00A333F5">
        <w:rPr>
          <w:rFonts w:ascii="Arial" w:hAnsi="Arial" w:cs="Arial"/>
          <w:b/>
          <w:bCs/>
          <w:highlight w:val="cyan"/>
        </w:rPr>
        <w:t>…. &lt;please include any other applicable law&gt;</w:t>
      </w:r>
    </w:p>
  </w:footnote>
  <w:footnote w:id="4">
    <w:p w:rsidRPr="00376CBC" w:rsidR="00062B0B" w:rsidRDefault="00062B0B" w14:paraId="47573E99" w14:textId="1F50399E">
      <w:pPr>
        <w:pStyle w:val="FootnoteText"/>
        <w:rPr>
          <w:rFonts w:ascii="Arial" w:hAnsi="Arial" w:cs="Arial"/>
          <w:sz w:val="16"/>
          <w:szCs w:val="16"/>
        </w:rPr>
      </w:pPr>
      <w:r w:rsidRPr="00376CBC">
        <w:rPr>
          <w:rStyle w:val="FootnoteReference"/>
          <w:rFonts w:ascii="Arial" w:hAnsi="Arial" w:cs="Arial"/>
          <w:sz w:val="16"/>
          <w:szCs w:val="16"/>
        </w:rPr>
        <w:footnoteRef/>
      </w:r>
      <w:r w:rsidRPr="00376CBC">
        <w:rPr>
          <w:rFonts w:ascii="Arial" w:hAnsi="Arial" w:cs="Arial"/>
          <w:sz w:val="16"/>
          <w:szCs w:val="16"/>
        </w:rPr>
        <w:t xml:space="preserve"> </w:t>
      </w:r>
      <w:r w:rsidRPr="00D8081C">
        <w:rPr>
          <w:rFonts w:ascii="Arial" w:hAnsi="Arial" w:cs="Arial"/>
        </w:rPr>
        <w:t xml:space="preserve">A pseudonym is </w:t>
      </w:r>
      <w:r w:rsidRPr="00D8081C" w:rsidR="00312CB0">
        <w:rPr>
          <w:rFonts w:ascii="Arial" w:hAnsi="Arial" w:cs="Arial"/>
        </w:rPr>
        <w:t>a sequence of letters and numbers</w:t>
      </w:r>
      <w:r w:rsidRPr="00D8081C">
        <w:rPr>
          <w:rFonts w:ascii="Arial" w:hAnsi="Arial" w:cs="Arial"/>
        </w:rPr>
        <w:t xml:space="preserve"> that</w:t>
      </w:r>
      <w:r w:rsidRPr="00D8081C" w:rsidR="00312CB0">
        <w:rPr>
          <w:rFonts w:ascii="Arial" w:hAnsi="Arial" w:cs="Arial"/>
        </w:rPr>
        <w:t xml:space="preserve"> replaces </w:t>
      </w:r>
      <w:r w:rsidRPr="00D8081C" w:rsidR="00312CB0">
        <w:rPr>
          <w:rFonts w:ascii="Arial" w:hAnsi="Arial" w:cs="Arial" w:eastAsiaTheme="minorEastAsia"/>
          <w:color w:val="000000" w:themeColor="text1"/>
        </w:rPr>
        <w:t>all identifiers that relate to a patient</w:t>
      </w:r>
      <w:r w:rsidRPr="00D8081C" w:rsidR="00C65AB4">
        <w:rPr>
          <w:rFonts w:ascii="Arial" w:hAnsi="Arial" w:cs="Arial" w:eastAsiaTheme="minorEastAsia"/>
          <w:color w:val="000000" w:themeColor="text1"/>
        </w:rPr>
        <w:t>; the data of the patient is then called “pseudonymised data</w:t>
      </w:r>
      <w:r w:rsidRPr="00D8081C" w:rsidR="00BA2C0D">
        <w:rPr>
          <w:rFonts w:ascii="Arial" w:hAnsi="Arial" w:cs="Arial" w:eastAsiaTheme="minorEastAsia"/>
          <w:color w:val="000000" w:themeColor="text1"/>
        </w:rPr>
        <w:t>”</w:t>
      </w:r>
      <w:r w:rsidRPr="00D8081C" w:rsidR="00312CB0">
        <w:rPr>
          <w:rFonts w:ascii="Arial" w:hAnsi="Arial" w:cs="Arial" w:eastAsiaTheme="minorEastAsia"/>
          <w:color w:val="000000" w:themeColor="text1"/>
        </w:rPr>
        <w:t>. These identifiers</w:t>
      </w:r>
      <w:r w:rsidRPr="00D8081C">
        <w:rPr>
          <w:rFonts w:ascii="Arial" w:hAnsi="Arial" w:cs="Arial"/>
        </w:rPr>
        <w:t xml:space="preserve"> can only be retrieved</w:t>
      </w:r>
      <w:r w:rsidRPr="00D8081C" w:rsidR="00A64A94">
        <w:rPr>
          <w:rFonts w:ascii="Arial" w:hAnsi="Arial" w:cs="Arial"/>
        </w:rPr>
        <w:t>, from the pseudonym,</w:t>
      </w:r>
      <w:r w:rsidRPr="00D8081C">
        <w:rPr>
          <w:rFonts w:ascii="Arial" w:hAnsi="Arial" w:cs="Arial"/>
        </w:rPr>
        <w:t xml:space="preserve"> by the</w:t>
      </w:r>
      <w:r w:rsidRPr="00D8081C" w:rsidR="00EE719A">
        <w:rPr>
          <w:rFonts w:ascii="Arial" w:hAnsi="Arial" w:cs="Arial"/>
        </w:rPr>
        <w:t xml:space="preserve"> authorised</w:t>
      </w:r>
      <w:r w:rsidRPr="00D8081C">
        <w:rPr>
          <w:rFonts w:ascii="Arial" w:hAnsi="Arial" w:cs="Arial"/>
        </w:rPr>
        <w:t xml:space="preserve"> </w:t>
      </w:r>
      <w:r w:rsidRPr="00D8081C" w:rsidR="00EE719A">
        <w:rPr>
          <w:rFonts w:ascii="Arial" w:hAnsi="Arial" w:cs="Arial"/>
        </w:rPr>
        <w:t xml:space="preserve">health care professionals </w:t>
      </w:r>
      <w:r w:rsidRPr="00D8081C">
        <w:rPr>
          <w:rFonts w:ascii="Arial" w:hAnsi="Arial" w:cs="Arial"/>
        </w:rPr>
        <w:t>enroll</w:t>
      </w:r>
      <w:r w:rsidRPr="00D8081C" w:rsidR="00004F29">
        <w:rPr>
          <w:rFonts w:ascii="Arial" w:hAnsi="Arial" w:cs="Arial"/>
        </w:rPr>
        <w:t xml:space="preserve">ing </w:t>
      </w:r>
      <w:r w:rsidRPr="00D8081C">
        <w:rPr>
          <w:rFonts w:ascii="Arial" w:hAnsi="Arial" w:cs="Arial"/>
        </w:rPr>
        <w:t xml:space="preserve">the patient in the </w:t>
      </w:r>
      <w:r w:rsidRPr="00D8081C" w:rsidR="00004F29">
        <w:rPr>
          <w:rFonts w:ascii="Arial" w:hAnsi="Arial" w:cs="Arial"/>
        </w:rPr>
        <w:t>registry</w:t>
      </w:r>
      <w:r w:rsidRPr="00376CBC" w:rsidR="00004F29">
        <w:rPr>
          <w:rFonts w:ascii="Arial" w:hAnsi="Arial" w:cs="Arial"/>
          <w:sz w:val="16"/>
          <w:szCs w:val="16"/>
        </w:rPr>
        <w:t>.</w:t>
      </w:r>
    </w:p>
  </w:footnote>
  <w:footnote w:id="5">
    <w:p w:rsidRPr="002E00FA" w:rsidR="00D815AA" w:rsidP="00D815AA" w:rsidRDefault="00D815AA" w14:paraId="16C5B649" w14:textId="77777777">
      <w:pPr>
        <w:jc w:val="both"/>
        <w:rPr>
          <w:rFonts w:ascii="Arial" w:hAnsi="Arial" w:eastAsia="Times New Roman" w:cs="Arial"/>
          <w:i/>
          <w:sz w:val="18"/>
          <w:szCs w:val="18"/>
          <w:lang w:val="en-US" w:eastAsia="es-ES"/>
        </w:rPr>
      </w:pPr>
      <w:r w:rsidRPr="00457BE6">
        <w:rPr>
          <w:rStyle w:val="FootnoteReference"/>
          <w:rFonts w:ascii="Arial" w:hAnsi="Arial" w:cs="Arial"/>
          <w:sz w:val="18"/>
          <w:szCs w:val="18"/>
        </w:rPr>
        <w:footnoteRef/>
      </w:r>
      <w:r w:rsidRPr="00457BE6">
        <w:rPr>
          <w:rFonts w:ascii="Arial" w:hAnsi="Arial" w:cs="Arial"/>
          <w:sz w:val="18"/>
          <w:szCs w:val="18"/>
        </w:rPr>
        <w:t xml:space="preserve"> </w:t>
      </w:r>
      <w:r w:rsidRPr="00457BE6">
        <w:rPr>
          <w:rFonts w:ascii="Arial" w:hAnsi="Arial" w:eastAsia="Times New Roman" w:cs="Arial"/>
          <w:i/>
          <w:sz w:val="18"/>
          <w:szCs w:val="18"/>
          <w:lang w:val="en-US" w:eastAsia="es-ES"/>
        </w:rPr>
        <w:t xml:space="preserve">Patients not able to consent by their own (age or </w:t>
      </w:r>
      <w:r>
        <w:rPr>
          <w:rFonts w:ascii="Arial" w:hAnsi="Arial" w:eastAsia="Times New Roman" w:cs="Arial"/>
          <w:i/>
          <w:sz w:val="18"/>
          <w:szCs w:val="18"/>
          <w:lang w:val="en-US" w:eastAsia="es-ES"/>
        </w:rPr>
        <w:t>l</w:t>
      </w:r>
      <w:r w:rsidRPr="00E26BBE">
        <w:rPr>
          <w:rFonts w:ascii="Arial" w:hAnsi="Arial" w:eastAsia="Times New Roman" w:cs="Arial"/>
          <w:i/>
          <w:sz w:val="18"/>
          <w:szCs w:val="18"/>
          <w:lang w:val="en-US" w:eastAsia="es-ES"/>
        </w:rPr>
        <w:t>egally incompetent</w:t>
      </w:r>
      <w:r>
        <w:rPr>
          <w:rFonts w:ascii="Arial" w:hAnsi="Arial" w:eastAsia="Times New Roman" w:cs="Arial"/>
          <w:i/>
          <w:sz w:val="18"/>
          <w:szCs w:val="18"/>
          <w:lang w:val="en-US" w:eastAsia="es-ES"/>
        </w:rPr>
        <w:t xml:space="preserve"> </w:t>
      </w:r>
      <w:r w:rsidRPr="00C51A26">
        <w:rPr>
          <w:rFonts w:ascii="Arial" w:hAnsi="Arial" w:eastAsia="Times New Roman" w:cs="Arial"/>
          <w:i/>
          <w:sz w:val="18"/>
          <w:szCs w:val="18"/>
          <w:lang w:val="en-US" w:eastAsia="es-ES"/>
        </w:rPr>
        <w:t>or mentally incompetent</w:t>
      </w:r>
      <w:r w:rsidRPr="00457BE6">
        <w:rPr>
          <w:rFonts w:ascii="Arial" w:hAnsi="Arial" w:eastAsia="Times New Roman" w:cs="Arial"/>
          <w:i/>
          <w:sz w:val="18"/>
          <w:szCs w:val="18"/>
          <w:lang w:val="en-US" w:eastAsia="es-ES"/>
        </w:rPr>
        <w:t xml:space="preserve">) must be also involved in the process of information to the extent permitted by their comprehension grade and maturity. The age to which the capacity of consent for processing of data is recognized, varies according to the national legislations. </w:t>
      </w:r>
      <w:r>
        <w:rPr>
          <w:rFonts w:ascii="Arial" w:hAnsi="Arial" w:eastAsia="Times New Roman" w:cs="Arial"/>
          <w:i/>
          <w:sz w:val="18"/>
          <w:szCs w:val="18"/>
          <w:lang w:val="en-US" w:eastAsia="es-ES"/>
        </w:rPr>
        <w:t>O</w:t>
      </w:r>
      <w:r w:rsidRPr="00457BE6">
        <w:rPr>
          <w:rFonts w:ascii="Arial" w:hAnsi="Arial" w:eastAsia="Times New Roman" w:cs="Arial"/>
          <w:i/>
          <w:sz w:val="18"/>
          <w:szCs w:val="18"/>
          <w:lang w:val="en-US" w:eastAsia="es-ES"/>
        </w:rPr>
        <w:t xml:space="preserve">nce minors reach the legal age </w:t>
      </w:r>
      <w:r>
        <w:rPr>
          <w:rFonts w:ascii="Arial" w:hAnsi="Arial" w:eastAsia="Times New Roman" w:cs="Arial"/>
          <w:i/>
          <w:sz w:val="18"/>
          <w:szCs w:val="18"/>
          <w:lang w:val="en-US" w:eastAsia="es-ES"/>
        </w:rPr>
        <w:t xml:space="preserve">of maturity, they will be asked to provide their consent to continue participating in the registry. </w:t>
      </w:r>
      <w:r w:rsidRPr="00457BE6">
        <w:rPr>
          <w:rFonts w:ascii="Arial" w:hAnsi="Arial" w:eastAsia="Times New Roman" w:cs="Arial"/>
          <w:i/>
          <w:sz w:val="18"/>
          <w:szCs w:val="18"/>
          <w:lang w:val="en-US" w:eastAsia="es-ES"/>
        </w:rPr>
        <w:t>The need to ask for consent to all persons holding the parental responsibility of the patient depend</w:t>
      </w:r>
      <w:r>
        <w:rPr>
          <w:rFonts w:ascii="Arial" w:hAnsi="Arial" w:eastAsia="Times New Roman" w:cs="Arial"/>
          <w:i/>
          <w:sz w:val="18"/>
          <w:szCs w:val="18"/>
          <w:lang w:val="en-US" w:eastAsia="es-ES"/>
        </w:rPr>
        <w:t>s</w:t>
      </w:r>
      <w:r w:rsidRPr="00457BE6">
        <w:rPr>
          <w:rFonts w:ascii="Arial" w:hAnsi="Arial" w:eastAsia="Times New Roman" w:cs="Arial"/>
          <w:i/>
          <w:sz w:val="18"/>
          <w:szCs w:val="18"/>
          <w:lang w:val="en-US" w:eastAsia="es-ES"/>
        </w:rPr>
        <w:t xml:space="preserve"> on the national</w:t>
      </w:r>
      <w:r>
        <w:rPr>
          <w:rFonts w:ascii="Arial" w:hAnsi="Arial" w:eastAsia="Times New Roman" w:cs="Arial"/>
          <w:i/>
          <w:sz w:val="18"/>
          <w:szCs w:val="18"/>
          <w:lang w:val="en-US" w:eastAsia="es-ES"/>
        </w:rPr>
        <w:t xml:space="preserve"> regulations</w:t>
      </w:r>
      <w:r w:rsidRPr="00457BE6">
        <w:rPr>
          <w:rFonts w:ascii="Arial" w:hAnsi="Arial" w:eastAsia="Times New Roman" w:cs="Arial"/>
          <w:i/>
          <w:sz w:val="18"/>
          <w:szCs w:val="18"/>
          <w:lang w:val="en-US" w:eastAsia="es-ES"/>
        </w:rPr>
        <w:t xml:space="preserve">. People holding the parental responsibility of the patient, shall sign this consent in different (duplicated) documents.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rsidTr="3CCAC348" w14:paraId="00F3AF1D" w14:textId="77777777">
      <w:tc>
        <w:tcPr>
          <w:tcW w:w="3490" w:type="dxa"/>
        </w:tcPr>
        <w:p w:rsidR="004A211B" w:rsidP="3CCAC348" w:rsidRDefault="004A211B" w14:paraId="4EA2E3D6" w14:textId="69A58450">
          <w:pPr>
            <w:pStyle w:val="Header"/>
            <w:ind w:left="-115"/>
          </w:pPr>
        </w:p>
      </w:tc>
      <w:tc>
        <w:tcPr>
          <w:tcW w:w="3490" w:type="dxa"/>
        </w:tcPr>
        <w:p w:rsidR="004A211B" w:rsidP="3CCAC348" w:rsidRDefault="004A211B" w14:paraId="3D39707F" w14:textId="4AAC3239">
          <w:pPr>
            <w:pStyle w:val="Header"/>
            <w:jc w:val="center"/>
          </w:pPr>
        </w:p>
      </w:tc>
      <w:tc>
        <w:tcPr>
          <w:tcW w:w="3490" w:type="dxa"/>
        </w:tcPr>
        <w:p w:rsidR="004A211B" w:rsidP="3CCAC348" w:rsidRDefault="004A211B" w14:paraId="45A40984" w14:textId="08226202">
          <w:pPr>
            <w:pStyle w:val="Header"/>
            <w:ind w:right="-115"/>
            <w:jc w:val="right"/>
          </w:pPr>
        </w:p>
      </w:tc>
    </w:tr>
  </w:tbl>
  <w:p w:rsidR="004A211B" w:rsidRDefault="004A211B" w14:paraId="24B05875" w14:textId="6AEAE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hint="default" w:ascii="Symbol" w:hAnsi="Symbol" w:eastAsia="Symbol" w:cs="Symbol"/>
        <w:w w:val="99"/>
        <w:sz w:val="20"/>
        <w:szCs w:val="20"/>
        <w:lang w:val="en-GB" w:eastAsia="en-GB" w:bidi="en-GB"/>
      </w:rPr>
    </w:lvl>
    <w:lvl w:ilvl="1" w:tplc="49FCA8E2">
      <w:numFmt w:val="bullet"/>
      <w:lvlText w:val=""/>
      <w:lvlJc w:val="left"/>
      <w:pPr>
        <w:ind w:left="734" w:hanging="286"/>
      </w:pPr>
      <w:rPr>
        <w:rFonts w:hint="default" w:ascii="Symbol" w:hAnsi="Symbol" w:eastAsia="Symbol" w:cs="Symbol"/>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hint="default" w:ascii="Symbol" w:hAnsi="Symbol"/>
      </w:rPr>
    </w:lvl>
    <w:lvl w:ilvl="1" w:tplc="04070003" w:tentative="1">
      <w:start w:val="1"/>
      <w:numFmt w:val="bullet"/>
      <w:lvlText w:val="o"/>
      <w:lvlJc w:val="left"/>
      <w:pPr>
        <w:ind w:left="1724" w:hanging="360"/>
      </w:pPr>
      <w:rPr>
        <w:rFonts w:hint="default" w:ascii="Courier New" w:hAnsi="Courier New" w:cs="Courier New"/>
      </w:rPr>
    </w:lvl>
    <w:lvl w:ilvl="2" w:tplc="04070005" w:tentative="1">
      <w:start w:val="1"/>
      <w:numFmt w:val="bullet"/>
      <w:lvlText w:val=""/>
      <w:lvlJc w:val="left"/>
      <w:pPr>
        <w:ind w:left="2444" w:hanging="360"/>
      </w:pPr>
      <w:rPr>
        <w:rFonts w:hint="default" w:ascii="Wingdings" w:hAnsi="Wingdings"/>
      </w:rPr>
    </w:lvl>
    <w:lvl w:ilvl="3" w:tplc="04070001" w:tentative="1">
      <w:start w:val="1"/>
      <w:numFmt w:val="bullet"/>
      <w:lvlText w:val=""/>
      <w:lvlJc w:val="left"/>
      <w:pPr>
        <w:ind w:left="3164" w:hanging="360"/>
      </w:pPr>
      <w:rPr>
        <w:rFonts w:hint="default" w:ascii="Symbol" w:hAnsi="Symbol"/>
      </w:rPr>
    </w:lvl>
    <w:lvl w:ilvl="4" w:tplc="04070003" w:tentative="1">
      <w:start w:val="1"/>
      <w:numFmt w:val="bullet"/>
      <w:lvlText w:val="o"/>
      <w:lvlJc w:val="left"/>
      <w:pPr>
        <w:ind w:left="3884" w:hanging="360"/>
      </w:pPr>
      <w:rPr>
        <w:rFonts w:hint="default" w:ascii="Courier New" w:hAnsi="Courier New" w:cs="Courier New"/>
      </w:rPr>
    </w:lvl>
    <w:lvl w:ilvl="5" w:tplc="04070005" w:tentative="1">
      <w:start w:val="1"/>
      <w:numFmt w:val="bullet"/>
      <w:lvlText w:val=""/>
      <w:lvlJc w:val="left"/>
      <w:pPr>
        <w:ind w:left="4604" w:hanging="360"/>
      </w:pPr>
      <w:rPr>
        <w:rFonts w:hint="default" w:ascii="Wingdings" w:hAnsi="Wingdings"/>
      </w:rPr>
    </w:lvl>
    <w:lvl w:ilvl="6" w:tplc="04070001" w:tentative="1">
      <w:start w:val="1"/>
      <w:numFmt w:val="bullet"/>
      <w:lvlText w:val=""/>
      <w:lvlJc w:val="left"/>
      <w:pPr>
        <w:ind w:left="5324" w:hanging="360"/>
      </w:pPr>
      <w:rPr>
        <w:rFonts w:hint="default" w:ascii="Symbol" w:hAnsi="Symbol"/>
      </w:rPr>
    </w:lvl>
    <w:lvl w:ilvl="7" w:tplc="04070003" w:tentative="1">
      <w:start w:val="1"/>
      <w:numFmt w:val="bullet"/>
      <w:lvlText w:val="o"/>
      <w:lvlJc w:val="left"/>
      <w:pPr>
        <w:ind w:left="6044" w:hanging="360"/>
      </w:pPr>
      <w:rPr>
        <w:rFonts w:hint="default" w:ascii="Courier New" w:hAnsi="Courier New" w:cs="Courier New"/>
      </w:rPr>
    </w:lvl>
    <w:lvl w:ilvl="8" w:tplc="04070005" w:tentative="1">
      <w:start w:val="1"/>
      <w:numFmt w:val="bullet"/>
      <w:lvlText w:val=""/>
      <w:lvlJc w:val="left"/>
      <w:pPr>
        <w:ind w:left="6764" w:hanging="360"/>
      </w:pPr>
      <w:rPr>
        <w:rFonts w:hint="default" w:ascii="Wingdings" w:hAnsi="Wingdings"/>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hint="default" w:ascii="Symbol" w:hAnsi="Symbol"/>
      </w:rPr>
    </w:lvl>
    <w:lvl w:ilvl="1" w:tplc="04070003">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hint="default" w:ascii="Calibri" w:hAnsi="Calibri" w:eastAsiaTheme="minorHAnsi" w:cstheme="minorBidi"/>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hint="default" w:ascii="Symbol" w:hAnsi="Symbol" w:eastAsia="Symbol" w:cs="Symbol"/>
        <w:w w:val="99"/>
        <w:sz w:val="20"/>
        <w:szCs w:val="20"/>
        <w:lang w:val="en-GB" w:eastAsia="en-GB" w:bidi="en-GB"/>
      </w:rPr>
    </w:lvl>
    <w:lvl w:ilvl="1" w:tplc="49FCA8E2">
      <w:numFmt w:val="bullet"/>
      <w:lvlText w:val=""/>
      <w:lvlJc w:val="left"/>
      <w:pPr>
        <w:ind w:left="734" w:hanging="286"/>
      </w:pPr>
      <w:rPr>
        <w:rFonts w:hint="default" w:ascii="Symbol" w:hAnsi="Symbol" w:eastAsia="Symbol" w:cs="Symbol"/>
        <w:w w:val="99"/>
        <w:sz w:val="20"/>
        <w:szCs w:val="20"/>
        <w:lang w:val="en-GB" w:eastAsia="en-GB" w:bidi="en-GB"/>
      </w:rPr>
    </w:lvl>
    <w:lvl w:ilvl="2" w:tplc="4EF47702">
      <w:start w:val="1"/>
      <w:numFmt w:val="bullet"/>
      <w:lvlText w:val=""/>
      <w:lvlJc w:val="left"/>
      <w:pPr>
        <w:ind w:left="1120" w:hanging="360"/>
      </w:pPr>
      <w:rPr>
        <w:rFonts w:hint="default" w:ascii="Symbol" w:hAnsi="Symbol"/>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trackRevisions w:val="false"/>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399ECE9F-DCC0-4C64-B327-955BB02F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C81B5F"/>
    <w:rPr>
      <w:rFonts w:ascii="Times New Roman" w:hAnsi="Times New Roman" w:eastAsia="Calibri"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hAnsi="Times New Roman" w:eastAsia="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styleId="UnresolvedMention1" w:customStyle="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styleId="CommentTextChar" w:customStyle="1">
    <w:name w:val="Comment Text Char"/>
    <w:basedOn w:val="DefaultParagraphFont"/>
    <w:link w:val="CommentText"/>
    <w:uiPriority w:val="99"/>
    <w:rsid w:val="00ED7C5E"/>
    <w:rPr>
      <w:rFonts w:ascii="Calibri" w:hAnsi="Calibri" w:eastAsia="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styleId="CommentSubjectChar" w:customStyle="1">
    <w:name w:val="Comment Subject Char"/>
    <w:basedOn w:val="CommentTextChar"/>
    <w:link w:val="CommentSubject"/>
    <w:uiPriority w:val="99"/>
    <w:semiHidden/>
    <w:rsid w:val="00ED7C5E"/>
    <w:rPr>
      <w:rFonts w:ascii="Calibri" w:hAnsi="Calibri" w:eastAsia="Calibri" w:cs="Calibri"/>
      <w:b/>
      <w:bCs/>
      <w:sz w:val="20"/>
      <w:szCs w:val="20"/>
      <w:lang w:val="en-GB" w:eastAsia="en-GB" w:bidi="en-GB"/>
    </w:rPr>
  </w:style>
  <w:style w:type="character" w:styleId="BodyTextChar" w:customStyle="1">
    <w:name w:val="Body Text Char"/>
    <w:basedOn w:val="DefaultParagraphFont"/>
    <w:link w:val="BodyText"/>
    <w:uiPriority w:val="1"/>
    <w:rsid w:val="00423E97"/>
    <w:rPr>
      <w:rFonts w:ascii="Calibri" w:hAnsi="Calibri" w:eastAsia="Calibri" w:cs="Calibri"/>
      <w:sz w:val="20"/>
      <w:szCs w:val="20"/>
      <w:lang w:val="en-GB" w:eastAsia="en-GB" w:bidi="en-GB"/>
    </w:rPr>
  </w:style>
  <w:style w:type="character" w:styleId="Heading2Char" w:customStyle="1">
    <w:name w:val="Heading 2 Char"/>
    <w:basedOn w:val="DefaultParagraphFont"/>
    <w:link w:val="Heading2"/>
    <w:uiPriority w:val="9"/>
    <w:rsid w:val="00DA1465"/>
    <w:rPr>
      <w:rFonts w:ascii="Calibri" w:hAnsi="Calibri" w:eastAsia="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styleId="HeaderChar" w:customStyle="1">
    <w:name w:val="Header Char"/>
    <w:basedOn w:val="DefaultParagraphFont"/>
    <w:link w:val="Header"/>
    <w:uiPriority w:val="99"/>
    <w:rsid w:val="009D7129"/>
    <w:rPr>
      <w:rFonts w:ascii="Calibri" w:hAnsi="Calibri" w:eastAsia="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styleId="FooterChar" w:customStyle="1">
    <w:name w:val="Footer Char"/>
    <w:basedOn w:val="DefaultParagraphFont"/>
    <w:link w:val="Footer"/>
    <w:uiPriority w:val="99"/>
    <w:rsid w:val="009D7129"/>
    <w:rPr>
      <w:rFonts w:ascii="Calibri" w:hAnsi="Calibri" w:eastAsia="Calibri" w:cs="Calibri"/>
      <w:lang w:val="en-GB" w:eastAsia="en-GB" w:bidi="en-GB"/>
    </w:rPr>
  </w:style>
  <w:style w:type="table" w:styleId="TableGrid">
    <w:name w:val="Table Grid"/>
    <w:basedOn w:val="TableNormal"/>
    <w:uiPriority w:val="39"/>
    <w:rsid w:val="009D71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D362D"/>
    <w:pPr>
      <w:widowControl/>
      <w:autoSpaceDE/>
      <w:autoSpaceDN/>
    </w:pPr>
    <w:rPr>
      <w:rFonts w:ascii="Calibri" w:hAnsi="Calibri" w:eastAsia="Calibri" w:cs="Calibri"/>
      <w:lang w:val="en-GB" w:eastAsia="en-GB" w:bidi="en-GB"/>
    </w:rPr>
  </w:style>
  <w:style w:type="character" w:styleId="Mention1" w:customStyle="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styleId="FootnoteTextChar" w:customStyle="1">
    <w:name w:val="Footnote Text Char"/>
    <w:basedOn w:val="DefaultParagraphFont"/>
    <w:link w:val="FootnoteText"/>
    <w:uiPriority w:val="99"/>
    <w:semiHidden/>
    <w:rsid w:val="004F430F"/>
    <w:rPr>
      <w:rFonts w:ascii="Calibri" w:hAnsi="Calibri" w:eastAsia="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styleId="Listavistosa-nfasis11" w:customStyle="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styleId="paragraph" w:customStyle="1">
    <w:name w:val="paragraph"/>
    <w:basedOn w:val="Normal"/>
    <w:rsid w:val="00B40063"/>
    <w:pPr>
      <w:widowControl/>
      <w:autoSpaceDE/>
      <w:autoSpaceDN/>
      <w:spacing w:before="100" w:beforeAutospacing="1" w:after="100" w:afterAutospacing="1"/>
    </w:pPr>
    <w:rPr>
      <w:rFonts w:eastAsiaTheme="minorHAnsi"/>
      <w:lang w:bidi="ar-SA"/>
    </w:rPr>
  </w:style>
  <w:style w:type="character" w:styleId="normaltextrun" w:customStyle="1">
    <w:name w:val="normaltextrun"/>
    <w:basedOn w:val="DefaultParagraphFont"/>
    <w:rsid w:val="00B40063"/>
  </w:style>
  <w:style w:type="character" w:styleId="eop" w:customStyle="1">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styleId="apple-converted-space" w:customStyle="1">
    <w:name w:val="apple-converted-space"/>
    <w:basedOn w:val="DefaultParagraphFont"/>
    <w:rsid w:val="00A11FA7"/>
  </w:style>
  <w:style w:type="character" w:styleId="cf01" w:customStyle="1">
    <w:name w:val="cf01"/>
    <w:basedOn w:val="DefaultParagraphFont"/>
    <w:rsid w:val="00FD1047"/>
    <w:rPr>
      <w:rFonts w:hint="default" w:ascii="Segoe UI" w:hAnsi="Segoe UI" w:cs="Segoe UI"/>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lcf76f155ced4ddcb4097134ff3c332f xmlns="41d2822b-21ec-437a-837c-b112b1f429ba">
      <Terms xmlns="http://schemas.microsoft.com/office/infopath/2007/PartnerControls"/>
    </lcf76f155ced4ddcb4097134ff3c332f>
    <TaxCatchAll xmlns="c7c27fed-9ff3-4a39-8b4f-44a0b8ebcce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5" ma:contentTypeDescription="Create a new document." ma:contentTypeScope="" ma:versionID="dd34265f7a44d93879a9bb07f333840c">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c418f13c0bdcdb671ba77bf87b2dcf6c"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52b81f-bf1e-4216-85ee-deb0f27b41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a32b76-3533-4e05-ac40-bd6b6b31dc31}" ma:internalName="TaxCatchAll" ma:showField="CatchAllData" ma:web="c7c27fed-9ff3-4a39-8b4f-44a0b8ebcc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8B0B3A2E-26EC-4CF2-AF65-C14117035D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Petra</dc:creator>
  <cp:keywords/>
  <cp:lastModifiedBy>Clemence Le Cornec</cp:lastModifiedBy>
  <cp:revision>92</cp:revision>
  <cp:lastPrinted>2021-08-07T01:59:00Z</cp:lastPrinted>
  <dcterms:created xsi:type="dcterms:W3CDTF">2021-09-08T07:04:00Z</dcterms:created>
  <dcterms:modified xsi:type="dcterms:W3CDTF">2021-09-09T09:07:54Z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